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1C8" w:rsidRPr="00837B98" w:rsidRDefault="001951C8" w:rsidP="0082540A">
      <w:pPr>
        <w:pStyle w:val="ChapterSubtitle"/>
        <w:pBdr>
          <w:top w:val="single" w:sz="18" w:space="0" w:color="auto"/>
        </w:pBdr>
        <w:rPr>
          <w:rFonts w:ascii="Adobe Caslon Pro" w:hAnsi="Adobe Caslon Pro"/>
        </w:rPr>
      </w:pPr>
      <w:r w:rsidRPr="00837B98">
        <w:rPr>
          <w:rFonts w:ascii="Adobe Caslon Pro" w:hAnsi="Adobe Caslon Pro"/>
        </w:rPr>
        <w:t>MULTIPLE-CHOICE QUESTIONS</w:t>
      </w:r>
      <w:r w:rsidRPr="00837B98">
        <w:rPr>
          <w:rFonts w:ascii="Adobe Caslon Pro" w:hAnsi="Adobe Caslon Pro"/>
        </w:rPr>
        <w:tab/>
      </w:r>
    </w:p>
    <w:p w:rsidR="001951C8" w:rsidRPr="00837B98" w:rsidRDefault="001951C8" w:rsidP="00AE6800">
      <w:pPr>
        <w:pStyle w:val="Questions"/>
        <w:numPr>
          <w:ilvl w:val="0"/>
          <w:numId w:val="1"/>
        </w:numPr>
        <w:tabs>
          <w:tab w:val="clear" w:pos="720"/>
        </w:tabs>
        <w:jc w:val="both"/>
        <w:rPr>
          <w:rFonts w:ascii="Adobe Caslon Pro" w:hAnsi="Adobe Caslon Pro"/>
          <w:szCs w:val="22"/>
        </w:rPr>
      </w:pPr>
      <w:r w:rsidRPr="00837B98">
        <w:rPr>
          <w:rFonts w:ascii="Adobe Caslon Pro" w:hAnsi="Adobe Caslon Pro"/>
          <w:szCs w:val="22"/>
        </w:rPr>
        <w:t>Negotiation is</w:t>
      </w:r>
      <w:r>
        <w:rPr>
          <w:rFonts w:ascii="Adobe Caslon Pro" w:hAnsi="Adobe Caslon Pro"/>
          <w:szCs w:val="22"/>
        </w:rPr>
        <w:t xml:space="preserve"> best described as</w:t>
      </w:r>
      <w:r w:rsidRPr="00837B98">
        <w:rPr>
          <w:rFonts w:ascii="Adobe Caslon Pro" w:hAnsi="Adobe Caslon Pro"/>
          <w:szCs w:val="22"/>
        </w:rPr>
        <w:t>:</w:t>
      </w:r>
    </w:p>
    <w:p w:rsidR="001951C8" w:rsidRPr="00837B98" w:rsidRDefault="001951C8" w:rsidP="00AE6800">
      <w:pPr>
        <w:numPr>
          <w:ilvl w:val="1"/>
          <w:numId w:val="2"/>
        </w:numPr>
        <w:contextualSpacing/>
        <w:rPr>
          <w:rFonts w:ascii="Adobe Caslon Pro" w:hAnsi="Adobe Caslon Pro"/>
          <w:sz w:val="22"/>
          <w:szCs w:val="22"/>
        </w:rPr>
      </w:pPr>
      <w:r w:rsidRPr="00837B98">
        <w:rPr>
          <w:rFonts w:ascii="Adobe Caslon Pro" w:hAnsi="Adobe Caslon Pro"/>
          <w:sz w:val="22"/>
          <w:szCs w:val="22"/>
        </w:rPr>
        <w:t>a contest of wills between opposing parties</w:t>
      </w:r>
    </w:p>
    <w:p w:rsidR="001951C8" w:rsidRPr="00837B98" w:rsidRDefault="001951C8" w:rsidP="00AE6800">
      <w:pPr>
        <w:numPr>
          <w:ilvl w:val="1"/>
          <w:numId w:val="2"/>
        </w:numPr>
        <w:contextualSpacing/>
        <w:rPr>
          <w:rFonts w:ascii="Adobe Caslon Pro" w:hAnsi="Adobe Caslon Pro"/>
          <w:b/>
          <w:sz w:val="22"/>
          <w:szCs w:val="22"/>
        </w:rPr>
      </w:pPr>
      <w:r w:rsidRPr="00837B98">
        <w:rPr>
          <w:rFonts w:ascii="Adobe Caslon Pro" w:hAnsi="Adobe Caslon Pro"/>
          <w:b/>
          <w:sz w:val="22"/>
          <w:szCs w:val="22"/>
        </w:rPr>
        <w:t>an interpersonal decision-makin</w:t>
      </w:r>
      <w:r>
        <w:rPr>
          <w:rFonts w:ascii="Adobe Caslon Pro" w:hAnsi="Adobe Caslon Pro"/>
          <w:b/>
          <w:sz w:val="22"/>
          <w:szCs w:val="22"/>
        </w:rPr>
        <w:t>g process necessary whenever people cannot achieve their objectives single-handedly (p. 2</w:t>
      </w:r>
      <w:r w:rsidRPr="00837B98">
        <w:rPr>
          <w:rFonts w:ascii="Adobe Caslon Pro" w:hAnsi="Adobe Caslon Pro"/>
          <w:b/>
          <w:sz w:val="22"/>
          <w:szCs w:val="22"/>
        </w:rPr>
        <w:t>)</w:t>
      </w:r>
    </w:p>
    <w:p w:rsidR="001951C8" w:rsidRPr="00837B98" w:rsidRDefault="001951C8" w:rsidP="00AE6800">
      <w:pPr>
        <w:numPr>
          <w:ilvl w:val="1"/>
          <w:numId w:val="2"/>
        </w:numPr>
        <w:contextualSpacing/>
        <w:rPr>
          <w:rFonts w:ascii="Adobe Caslon Pro" w:hAnsi="Adobe Caslon Pro"/>
          <w:sz w:val="22"/>
          <w:szCs w:val="22"/>
        </w:rPr>
      </w:pPr>
      <w:r>
        <w:rPr>
          <w:rFonts w:ascii="Adobe Caslon Pro" w:hAnsi="Adobe Caslon Pro"/>
          <w:sz w:val="22"/>
          <w:szCs w:val="22"/>
        </w:rPr>
        <w:t>a third party mediation</w:t>
      </w:r>
    </w:p>
    <w:p w:rsidR="001951C8" w:rsidRDefault="001951C8" w:rsidP="00F330C4">
      <w:pPr>
        <w:numPr>
          <w:ilvl w:val="1"/>
          <w:numId w:val="2"/>
        </w:numPr>
        <w:contextualSpacing/>
        <w:rPr>
          <w:rFonts w:ascii="Adobe Caslon Pro" w:hAnsi="Adobe Caslon Pro"/>
          <w:sz w:val="22"/>
          <w:szCs w:val="22"/>
        </w:rPr>
      </w:pPr>
      <w:r w:rsidRPr="00837B98">
        <w:rPr>
          <w:rFonts w:ascii="Adobe Caslon Pro" w:hAnsi="Adobe Caslon Pro"/>
          <w:sz w:val="22"/>
          <w:szCs w:val="22"/>
        </w:rPr>
        <w:t>the proc</w:t>
      </w:r>
      <w:r>
        <w:rPr>
          <w:rFonts w:ascii="Adobe Caslon Pro" w:hAnsi="Adobe Caslon Pro"/>
          <w:sz w:val="22"/>
          <w:szCs w:val="22"/>
        </w:rPr>
        <w:t>ess of compromise so as to instigate conflict with one side coming out the victor</w:t>
      </w:r>
    </w:p>
    <w:p w:rsidR="001951C8" w:rsidRPr="00B448E3" w:rsidRDefault="001951C8" w:rsidP="007C2652">
      <w:pPr>
        <w:numPr>
          <w:ilvl w:val="0"/>
          <w:numId w:val="2"/>
        </w:numPr>
        <w:contextualSpacing/>
        <w:rPr>
          <w:rFonts w:ascii="Adobe Caslon Pro" w:hAnsi="Adobe Caslon Pro"/>
          <w:sz w:val="22"/>
          <w:szCs w:val="22"/>
        </w:rPr>
      </w:pPr>
      <w:r w:rsidRPr="00B448E3">
        <w:rPr>
          <w:rFonts w:ascii="Adobe Caslon Pro" w:hAnsi="Adobe Caslon Pro"/>
          <w:sz w:val="22"/>
          <w:szCs w:val="22"/>
        </w:rPr>
        <w:t>When it is said that economic forces are a key reason for the importan</w:t>
      </w:r>
      <w:r>
        <w:rPr>
          <w:rFonts w:ascii="Adobe Caslon Pro" w:hAnsi="Adobe Caslon Pro"/>
          <w:sz w:val="22"/>
          <w:szCs w:val="22"/>
        </w:rPr>
        <w:t>ce and relevance of negotiation</w:t>
      </w:r>
      <w:r w:rsidRPr="00B448E3">
        <w:rPr>
          <w:rFonts w:ascii="Adobe Caslon Pro" w:hAnsi="Adobe Caslon Pro"/>
          <w:sz w:val="22"/>
          <w:szCs w:val="22"/>
        </w:rPr>
        <w:t xml:space="preserve"> skills, what is meant by that?</w:t>
      </w:r>
    </w:p>
    <w:p w:rsidR="001951C8" w:rsidRPr="00B448E3" w:rsidRDefault="001951C8" w:rsidP="007C2652">
      <w:pPr>
        <w:numPr>
          <w:ilvl w:val="1"/>
          <w:numId w:val="2"/>
        </w:numPr>
        <w:contextualSpacing/>
        <w:rPr>
          <w:rFonts w:ascii="Adobe Caslon Pro" w:hAnsi="Adobe Caslon Pro"/>
          <w:sz w:val="22"/>
          <w:szCs w:val="22"/>
        </w:rPr>
      </w:pPr>
      <w:r w:rsidRPr="00B448E3">
        <w:rPr>
          <w:rFonts w:ascii="Adobe Caslon Pro" w:hAnsi="Adobe Caslon Pro"/>
          <w:sz w:val="22"/>
          <w:szCs w:val="22"/>
        </w:rPr>
        <w:t>During economic periods of high supply, low demand, negotiators cannot expect to gain much during a negotiation</w:t>
      </w:r>
    </w:p>
    <w:p w:rsidR="001951C8" w:rsidRPr="00B448E3" w:rsidRDefault="001951C8" w:rsidP="007C2652">
      <w:pPr>
        <w:numPr>
          <w:ilvl w:val="1"/>
          <w:numId w:val="2"/>
        </w:numPr>
        <w:contextualSpacing/>
        <w:rPr>
          <w:rFonts w:ascii="Adobe Caslon Pro" w:hAnsi="Adobe Caslon Pro"/>
          <w:sz w:val="22"/>
          <w:szCs w:val="22"/>
        </w:rPr>
      </w:pPr>
      <w:r w:rsidRPr="00B448E3">
        <w:rPr>
          <w:rFonts w:ascii="Adobe Caslon Pro" w:hAnsi="Adobe Caslon Pro"/>
          <w:sz w:val="22"/>
          <w:szCs w:val="22"/>
        </w:rPr>
        <w:t>Skilled negotiators don’t need to take economic forces into account when negotiating</w:t>
      </w:r>
    </w:p>
    <w:p w:rsidR="001951C8" w:rsidRPr="00B448E3" w:rsidRDefault="001951C8" w:rsidP="00B313E4">
      <w:pPr>
        <w:numPr>
          <w:ilvl w:val="1"/>
          <w:numId w:val="2"/>
        </w:numPr>
        <w:contextualSpacing/>
        <w:rPr>
          <w:rFonts w:ascii="Adobe Caslon Pro" w:hAnsi="Adobe Caslon Pro"/>
          <w:b/>
          <w:sz w:val="22"/>
          <w:szCs w:val="22"/>
        </w:rPr>
      </w:pPr>
      <w:r w:rsidRPr="00B448E3">
        <w:rPr>
          <w:rFonts w:ascii="Adobe Caslon Pro" w:hAnsi="Adobe Caslon Pro"/>
          <w:b/>
          <w:sz w:val="22"/>
          <w:szCs w:val="22"/>
        </w:rPr>
        <w:t>Economic pressures and forces mean that negotiators need to know how to operate in uncertain and ambiguous environments  (p.4)</w:t>
      </w:r>
    </w:p>
    <w:p w:rsidR="001951C8" w:rsidRPr="00B448E3" w:rsidRDefault="001951C8" w:rsidP="007C2652">
      <w:pPr>
        <w:numPr>
          <w:ilvl w:val="1"/>
          <w:numId w:val="2"/>
        </w:numPr>
        <w:contextualSpacing/>
        <w:rPr>
          <w:rFonts w:ascii="Adobe Caslon Pro" w:hAnsi="Adobe Caslon Pro"/>
          <w:sz w:val="22"/>
          <w:szCs w:val="22"/>
        </w:rPr>
      </w:pPr>
      <w:r w:rsidRPr="00B448E3">
        <w:rPr>
          <w:rFonts w:ascii="Adobe Caslon Pro" w:hAnsi="Adobe Caslon Pro"/>
          <w:sz w:val="22"/>
          <w:szCs w:val="22"/>
        </w:rPr>
        <w:t>The dynamic, changing nature of business means that people must renegotiate their existence in organizations throughout their careers</w:t>
      </w:r>
    </w:p>
    <w:p w:rsidR="001951C8" w:rsidRPr="00837B98" w:rsidRDefault="001951C8" w:rsidP="007C2652">
      <w:pPr>
        <w:pStyle w:val="Questions"/>
        <w:numPr>
          <w:ilvl w:val="0"/>
          <w:numId w:val="17"/>
        </w:numPr>
        <w:tabs>
          <w:tab w:val="clear" w:pos="720"/>
        </w:tabs>
        <w:jc w:val="both"/>
        <w:rPr>
          <w:rFonts w:ascii="Adobe Caslon Pro" w:hAnsi="Adobe Caslon Pro"/>
          <w:szCs w:val="22"/>
        </w:rPr>
      </w:pPr>
      <w:r w:rsidRPr="00837B98">
        <w:rPr>
          <w:rFonts w:ascii="Adobe Caslon Pro" w:hAnsi="Adobe Caslon Pro"/>
          <w:vanish/>
          <w:szCs w:val="22"/>
        </w:rPr>
        <w:t>&lt;P&gt;</w:t>
      </w:r>
      <w:r>
        <w:rPr>
          <w:rFonts w:ascii="Adobe Caslon Pro" w:hAnsi="Adobe Caslon Pro"/>
          <w:szCs w:val="22"/>
        </w:rPr>
        <w:t>When negotiators are described as being interdependent, that means people need to know how to:</w:t>
      </w:r>
    </w:p>
    <w:p w:rsidR="001951C8" w:rsidRPr="00837B98" w:rsidRDefault="001951C8" w:rsidP="00AE6800">
      <w:pPr>
        <w:numPr>
          <w:ilvl w:val="0"/>
          <w:numId w:val="4"/>
        </w:numPr>
        <w:contextualSpacing/>
        <w:rPr>
          <w:rFonts w:ascii="Adobe Caslon Pro" w:hAnsi="Adobe Caslon Pro"/>
          <w:b/>
          <w:sz w:val="22"/>
          <w:szCs w:val="22"/>
        </w:rPr>
      </w:pPr>
      <w:r w:rsidRPr="00837B98">
        <w:rPr>
          <w:rFonts w:ascii="Adobe Caslon Pro" w:hAnsi="Adobe Caslon Pro"/>
          <w:b/>
          <w:sz w:val="22"/>
          <w:szCs w:val="22"/>
        </w:rPr>
        <w:t>integrate their</w:t>
      </w:r>
      <w:r>
        <w:rPr>
          <w:rFonts w:ascii="Adobe Caslon Pro" w:hAnsi="Adobe Caslon Pro"/>
          <w:b/>
          <w:sz w:val="22"/>
          <w:szCs w:val="22"/>
        </w:rPr>
        <w:t xml:space="preserve"> interests and work together  (p. 3</w:t>
      </w:r>
      <w:r w:rsidRPr="00837B98">
        <w:rPr>
          <w:rFonts w:ascii="Adobe Caslon Pro" w:hAnsi="Adobe Caslon Pro"/>
          <w:b/>
          <w:sz w:val="22"/>
          <w:szCs w:val="22"/>
        </w:rPr>
        <w:t>)</w:t>
      </w:r>
    </w:p>
    <w:p w:rsidR="001951C8" w:rsidRPr="00837B98" w:rsidRDefault="001951C8" w:rsidP="00AE6800">
      <w:pPr>
        <w:numPr>
          <w:ilvl w:val="0"/>
          <w:numId w:val="4"/>
        </w:numPr>
        <w:contextualSpacing/>
        <w:rPr>
          <w:rFonts w:ascii="Adobe Caslon Pro" w:hAnsi="Adobe Caslon Pro"/>
          <w:sz w:val="22"/>
          <w:szCs w:val="22"/>
        </w:rPr>
      </w:pPr>
      <w:r w:rsidRPr="00837B98">
        <w:rPr>
          <w:rFonts w:ascii="Adobe Caslon Pro" w:hAnsi="Adobe Caslon Pro"/>
          <w:sz w:val="22"/>
          <w:szCs w:val="22"/>
        </w:rPr>
        <w:t>have similar incentive structures</w:t>
      </w:r>
    </w:p>
    <w:p w:rsidR="001951C8" w:rsidRPr="00837B98" w:rsidRDefault="001951C8" w:rsidP="00AE6800">
      <w:pPr>
        <w:numPr>
          <w:ilvl w:val="0"/>
          <w:numId w:val="4"/>
        </w:numPr>
        <w:contextualSpacing/>
        <w:rPr>
          <w:rFonts w:ascii="Adobe Caslon Pro" w:hAnsi="Adobe Caslon Pro"/>
          <w:sz w:val="22"/>
          <w:szCs w:val="22"/>
        </w:rPr>
      </w:pPr>
      <w:r>
        <w:rPr>
          <w:rFonts w:ascii="Adobe Caslon Pro" w:hAnsi="Adobe Caslon Pro"/>
          <w:sz w:val="22"/>
          <w:szCs w:val="22"/>
        </w:rPr>
        <w:t>be self-sufficient and self-focused</w:t>
      </w:r>
    </w:p>
    <w:p w:rsidR="001951C8" w:rsidRPr="00837B98" w:rsidRDefault="001951C8" w:rsidP="00AE6800">
      <w:pPr>
        <w:numPr>
          <w:ilvl w:val="0"/>
          <w:numId w:val="4"/>
        </w:numPr>
        <w:contextualSpacing/>
        <w:rPr>
          <w:rFonts w:ascii="Adobe Caslon Pro" w:hAnsi="Adobe Caslon Pro"/>
          <w:sz w:val="22"/>
          <w:szCs w:val="22"/>
        </w:rPr>
      </w:pPr>
      <w:r w:rsidRPr="00837B98">
        <w:rPr>
          <w:rFonts w:ascii="Adobe Caslon Pro" w:hAnsi="Adobe Caslon Pro"/>
          <w:sz w:val="22"/>
          <w:szCs w:val="22"/>
        </w:rPr>
        <w:t>develop different norms of communication</w:t>
      </w:r>
      <w:r w:rsidRPr="00837B98">
        <w:rPr>
          <w:rFonts w:ascii="Adobe Caslon Pro" w:hAnsi="Adobe Caslon Pro"/>
          <w:vanish/>
          <w:sz w:val="22"/>
          <w:szCs w:val="22"/>
          <w:highlight w:val="cyan"/>
        </w:rPr>
        <w:t>&lt;/P&gt;</w:t>
      </w:r>
    </w:p>
    <w:p w:rsidR="001951C8" w:rsidRPr="00837B98" w:rsidRDefault="001951C8" w:rsidP="007C2652">
      <w:pPr>
        <w:pStyle w:val="Questions"/>
        <w:numPr>
          <w:ilvl w:val="0"/>
          <w:numId w:val="17"/>
        </w:numPr>
        <w:tabs>
          <w:tab w:val="clear" w:pos="720"/>
        </w:tabs>
        <w:jc w:val="both"/>
        <w:rPr>
          <w:rFonts w:ascii="Adobe Caslon Pro" w:hAnsi="Adobe Caslon Pro"/>
          <w:szCs w:val="22"/>
        </w:rPr>
      </w:pPr>
      <w:r>
        <w:rPr>
          <w:rFonts w:ascii="Adobe Caslon Pro" w:hAnsi="Adobe Caslon Pro"/>
          <w:szCs w:val="22"/>
        </w:rPr>
        <w:t>Regarding some of the major shortcomings that negotiators struggle to overcome, “l</w:t>
      </w:r>
      <w:r w:rsidRPr="00837B98">
        <w:rPr>
          <w:rFonts w:ascii="Adobe Caslon Pro" w:hAnsi="Adobe Caslon Pro"/>
          <w:szCs w:val="22"/>
        </w:rPr>
        <w:t>ose-lose” negotiation occurs when negotiators</w:t>
      </w:r>
      <w:r>
        <w:rPr>
          <w:rFonts w:ascii="Adobe Caslon Pro" w:hAnsi="Adobe Caslon Pro"/>
          <w:szCs w:val="22"/>
        </w:rPr>
        <w:t>:</w:t>
      </w:r>
    </w:p>
    <w:p w:rsidR="001951C8" w:rsidRPr="00837B98" w:rsidRDefault="001951C8" w:rsidP="00AE6800">
      <w:pPr>
        <w:numPr>
          <w:ilvl w:val="0"/>
          <w:numId w:val="6"/>
        </w:numPr>
        <w:contextualSpacing/>
        <w:rPr>
          <w:rFonts w:ascii="Adobe Caslon Pro" w:hAnsi="Adobe Caslon Pro"/>
          <w:sz w:val="22"/>
          <w:szCs w:val="22"/>
        </w:rPr>
      </w:pPr>
      <w:r w:rsidRPr="00837B98">
        <w:rPr>
          <w:rFonts w:ascii="Adobe Caslon Pro" w:hAnsi="Adobe Caslon Pro"/>
          <w:b/>
          <w:vanish/>
          <w:sz w:val="22"/>
          <w:szCs w:val="22"/>
        </w:rPr>
        <w:t>&lt;NL&gt;&lt;ITEM&gt;&lt;P&gt;&lt;BOLD&gt;&lt;INST&gt;</w:t>
      </w:r>
      <w:r w:rsidRPr="00DC4678">
        <w:rPr>
          <w:rFonts w:ascii="Adobe Caslon Pro" w:hAnsi="Adobe Caslon Pro"/>
          <w:sz w:val="22"/>
          <w:szCs w:val="22"/>
        </w:rPr>
        <w:t xml:space="preserve">settle for too little by </w:t>
      </w:r>
      <w:r>
        <w:rPr>
          <w:rFonts w:ascii="Adobe Caslon Pro" w:hAnsi="Adobe Caslon Pro"/>
          <w:sz w:val="22"/>
          <w:szCs w:val="22"/>
        </w:rPr>
        <w:t xml:space="preserve">making </w:t>
      </w:r>
      <w:r w:rsidRPr="00837B98">
        <w:rPr>
          <w:rFonts w:ascii="Adobe Caslon Pro" w:hAnsi="Adobe Caslon Pro"/>
          <w:sz w:val="22"/>
          <w:szCs w:val="22"/>
        </w:rPr>
        <w:t>concessions</w:t>
      </w:r>
      <w:r>
        <w:rPr>
          <w:rFonts w:ascii="Adobe Caslon Pro" w:hAnsi="Adobe Caslon Pro"/>
          <w:sz w:val="22"/>
          <w:szCs w:val="22"/>
        </w:rPr>
        <w:t xml:space="preserve"> that are too small</w:t>
      </w:r>
    </w:p>
    <w:p w:rsidR="001951C8" w:rsidRPr="00837B98" w:rsidRDefault="001951C8" w:rsidP="00AE6800">
      <w:pPr>
        <w:numPr>
          <w:ilvl w:val="0"/>
          <w:numId w:val="6"/>
        </w:numPr>
        <w:contextualSpacing/>
        <w:rPr>
          <w:rFonts w:ascii="Adobe Caslon Pro" w:hAnsi="Adobe Caslon Pro"/>
          <w:b/>
          <w:sz w:val="22"/>
          <w:szCs w:val="22"/>
        </w:rPr>
      </w:pPr>
      <w:r>
        <w:rPr>
          <w:rFonts w:ascii="Adobe Caslon Pro" w:hAnsi="Adobe Caslon Pro"/>
          <w:b/>
          <w:sz w:val="22"/>
          <w:szCs w:val="22"/>
        </w:rPr>
        <w:t xml:space="preserve">leave money on the table because they </w:t>
      </w:r>
      <w:r w:rsidRPr="00837B98">
        <w:rPr>
          <w:rFonts w:ascii="Adobe Caslon Pro" w:hAnsi="Adobe Caslon Pro"/>
          <w:b/>
          <w:sz w:val="22"/>
          <w:szCs w:val="22"/>
        </w:rPr>
        <w:t>fail to recognize and exploit o</w:t>
      </w:r>
      <w:r>
        <w:rPr>
          <w:rFonts w:ascii="Adobe Caslon Pro" w:hAnsi="Adobe Caslon Pro"/>
          <w:b/>
          <w:sz w:val="22"/>
          <w:szCs w:val="22"/>
        </w:rPr>
        <w:t>pportunities for mutual gain (p. 5</w:t>
      </w:r>
      <w:r w:rsidRPr="00837B98">
        <w:rPr>
          <w:rFonts w:ascii="Adobe Caslon Pro" w:hAnsi="Adobe Caslon Pro"/>
          <w:b/>
          <w:sz w:val="22"/>
          <w:szCs w:val="22"/>
        </w:rPr>
        <w:t>)</w:t>
      </w:r>
    </w:p>
    <w:p w:rsidR="001951C8" w:rsidRPr="00837B98" w:rsidRDefault="001951C8" w:rsidP="00AE6800">
      <w:pPr>
        <w:numPr>
          <w:ilvl w:val="0"/>
          <w:numId w:val="6"/>
        </w:numPr>
        <w:contextualSpacing/>
        <w:rPr>
          <w:rFonts w:ascii="Adobe Caslon Pro" w:hAnsi="Adobe Caslon Pro"/>
          <w:sz w:val="22"/>
          <w:szCs w:val="22"/>
        </w:rPr>
      </w:pPr>
      <w:r>
        <w:rPr>
          <w:rFonts w:ascii="Adobe Caslon Pro" w:hAnsi="Adobe Caslon Pro"/>
          <w:sz w:val="22"/>
          <w:szCs w:val="22"/>
        </w:rPr>
        <w:t>accept all</w:t>
      </w:r>
      <w:r w:rsidRPr="00837B98">
        <w:rPr>
          <w:rFonts w:ascii="Adobe Caslon Pro" w:hAnsi="Adobe Caslon Pro"/>
          <w:sz w:val="22"/>
          <w:szCs w:val="22"/>
        </w:rPr>
        <w:t xml:space="preserve"> terms offered by the counterparty </w:t>
      </w:r>
    </w:p>
    <w:p w:rsidR="001951C8" w:rsidRPr="00837B98" w:rsidRDefault="001951C8" w:rsidP="00AE6800">
      <w:pPr>
        <w:numPr>
          <w:ilvl w:val="0"/>
          <w:numId w:val="6"/>
        </w:numPr>
        <w:contextualSpacing/>
        <w:rPr>
          <w:rFonts w:ascii="Adobe Caslon Pro" w:hAnsi="Adobe Caslon Pro"/>
          <w:sz w:val="22"/>
          <w:szCs w:val="22"/>
        </w:rPr>
      </w:pPr>
      <w:r>
        <w:rPr>
          <w:rFonts w:ascii="Adobe Caslon Pro" w:hAnsi="Adobe Caslon Pro"/>
          <w:sz w:val="22"/>
          <w:szCs w:val="22"/>
        </w:rPr>
        <w:t>do not sign a binding contract</w:t>
      </w:r>
    </w:p>
    <w:p w:rsidR="001951C8" w:rsidRPr="00837B98" w:rsidRDefault="001951C8" w:rsidP="007C2652">
      <w:pPr>
        <w:pStyle w:val="Questions"/>
        <w:numPr>
          <w:ilvl w:val="0"/>
          <w:numId w:val="17"/>
        </w:numPr>
        <w:tabs>
          <w:tab w:val="clear" w:pos="720"/>
        </w:tabs>
        <w:rPr>
          <w:rFonts w:ascii="Adobe Caslon Pro" w:hAnsi="Adobe Caslon Pro"/>
          <w:szCs w:val="22"/>
        </w:rPr>
      </w:pPr>
      <w:r w:rsidRPr="00837B98">
        <w:rPr>
          <w:rFonts w:ascii="Adobe Caslon Pro" w:hAnsi="Adobe Caslon Pro"/>
          <w:szCs w:val="22"/>
        </w:rPr>
        <w:t>When a negotiator rejects a proposal that is demonstrably better than any other option available</w:t>
      </w:r>
      <w:r>
        <w:rPr>
          <w:rFonts w:ascii="Adobe Caslon Pro" w:hAnsi="Adobe Caslon Pro"/>
          <w:szCs w:val="22"/>
        </w:rPr>
        <w:t>,</w:t>
      </w:r>
      <w:r w:rsidRPr="00837B98">
        <w:rPr>
          <w:rFonts w:ascii="Adobe Caslon Pro" w:hAnsi="Adobe Caslon Pro"/>
          <w:szCs w:val="22"/>
        </w:rPr>
        <w:t xml:space="preserve"> this is called</w:t>
      </w:r>
      <w:r>
        <w:rPr>
          <w:rFonts w:ascii="Adobe Caslon Pro" w:hAnsi="Adobe Caslon Pro"/>
          <w:szCs w:val="22"/>
        </w:rPr>
        <w:t>:</w:t>
      </w:r>
    </w:p>
    <w:p w:rsidR="001951C8" w:rsidRPr="00837B98" w:rsidRDefault="001951C8" w:rsidP="00AE6800">
      <w:pPr>
        <w:numPr>
          <w:ilvl w:val="0"/>
          <w:numId w:val="7"/>
        </w:numPr>
        <w:contextualSpacing/>
        <w:rPr>
          <w:rFonts w:ascii="Adobe Caslon Pro" w:hAnsi="Adobe Caslon Pro"/>
          <w:sz w:val="22"/>
          <w:szCs w:val="22"/>
        </w:rPr>
      </w:pPr>
      <w:r w:rsidRPr="00837B98">
        <w:rPr>
          <w:rFonts w:ascii="Adobe Caslon Pro" w:hAnsi="Adobe Caslon Pro"/>
          <w:sz w:val="22"/>
          <w:szCs w:val="22"/>
        </w:rPr>
        <w:t>the agreement bias</w:t>
      </w:r>
    </w:p>
    <w:p w:rsidR="001951C8" w:rsidRPr="00837B98" w:rsidRDefault="001951C8" w:rsidP="00AE6800">
      <w:pPr>
        <w:numPr>
          <w:ilvl w:val="0"/>
          <w:numId w:val="7"/>
        </w:numPr>
        <w:contextualSpacing/>
        <w:rPr>
          <w:rFonts w:ascii="Adobe Caslon Pro" w:hAnsi="Adobe Caslon Pro"/>
          <w:sz w:val="22"/>
          <w:szCs w:val="22"/>
        </w:rPr>
      </w:pPr>
      <w:r w:rsidRPr="00837B98">
        <w:rPr>
          <w:rFonts w:ascii="Adobe Caslon Pro" w:hAnsi="Adobe Caslon Pro"/>
          <w:sz w:val="22"/>
          <w:szCs w:val="22"/>
        </w:rPr>
        <w:t>the winner’s curse</w:t>
      </w:r>
    </w:p>
    <w:p w:rsidR="001951C8" w:rsidRPr="00837B98" w:rsidRDefault="001951C8" w:rsidP="00AE6800">
      <w:pPr>
        <w:numPr>
          <w:ilvl w:val="0"/>
          <w:numId w:val="7"/>
        </w:numPr>
        <w:contextualSpacing/>
        <w:rPr>
          <w:rFonts w:ascii="Adobe Caslon Pro" w:hAnsi="Adobe Caslon Pro"/>
          <w:b/>
          <w:sz w:val="22"/>
          <w:szCs w:val="22"/>
        </w:rPr>
      </w:pPr>
      <w:r w:rsidRPr="00837B98">
        <w:rPr>
          <w:rFonts w:ascii="Adobe Caslon Pro" w:hAnsi="Adobe Caslon Pro"/>
          <w:b/>
          <w:sz w:val="22"/>
          <w:szCs w:val="22"/>
        </w:rPr>
        <w:t xml:space="preserve">walking away from the table </w:t>
      </w:r>
      <w:r w:rsidRPr="00837B98">
        <w:rPr>
          <w:rFonts w:ascii="Adobe Caslon Pro" w:hAnsi="Adobe Caslon Pro"/>
          <w:b/>
          <w:vanish/>
          <w:sz w:val="22"/>
          <w:szCs w:val="22"/>
        </w:rPr>
        <w:t>&lt;/P&gt;</w:t>
      </w:r>
      <w:r w:rsidRPr="00837B98">
        <w:rPr>
          <w:rFonts w:ascii="Adobe Caslon Pro" w:hAnsi="Adobe Caslon Pro"/>
          <w:b/>
          <w:sz w:val="22"/>
          <w:szCs w:val="22"/>
        </w:rPr>
        <w:t>or hubris (</w:t>
      </w:r>
      <w:r>
        <w:rPr>
          <w:rFonts w:ascii="Adobe Caslon Pro" w:hAnsi="Adobe Caslon Pro"/>
          <w:b/>
          <w:sz w:val="22"/>
          <w:szCs w:val="22"/>
        </w:rPr>
        <w:t>p. 6</w:t>
      </w:r>
      <w:r w:rsidRPr="00837B98">
        <w:rPr>
          <w:rFonts w:ascii="Adobe Caslon Pro" w:hAnsi="Adobe Caslon Pro"/>
          <w:b/>
          <w:sz w:val="22"/>
          <w:szCs w:val="22"/>
        </w:rPr>
        <w:t>)</w:t>
      </w:r>
    </w:p>
    <w:p w:rsidR="001951C8" w:rsidRPr="00837B98" w:rsidRDefault="001951C8" w:rsidP="00AE6800">
      <w:pPr>
        <w:numPr>
          <w:ilvl w:val="0"/>
          <w:numId w:val="7"/>
        </w:numPr>
        <w:contextualSpacing/>
        <w:rPr>
          <w:rFonts w:ascii="Adobe Caslon Pro" w:hAnsi="Adobe Caslon Pro"/>
          <w:sz w:val="22"/>
          <w:szCs w:val="22"/>
        </w:rPr>
      </w:pPr>
      <w:r w:rsidRPr="00837B98">
        <w:rPr>
          <w:rFonts w:ascii="Adobe Caslon Pro" w:hAnsi="Adobe Caslon Pro"/>
          <w:sz w:val="22"/>
          <w:szCs w:val="22"/>
        </w:rPr>
        <w:t xml:space="preserve">settling for too little </w:t>
      </w:r>
    </w:p>
    <w:p w:rsidR="001951C8" w:rsidRPr="00837B98" w:rsidRDefault="001951C8" w:rsidP="007C2652">
      <w:pPr>
        <w:pStyle w:val="Questions"/>
        <w:numPr>
          <w:ilvl w:val="0"/>
          <w:numId w:val="17"/>
        </w:numPr>
        <w:tabs>
          <w:tab w:val="clear" w:pos="720"/>
        </w:tabs>
        <w:rPr>
          <w:rFonts w:ascii="Adobe Caslon Pro" w:hAnsi="Adobe Caslon Pro"/>
          <w:szCs w:val="22"/>
        </w:rPr>
      </w:pPr>
      <w:r>
        <w:rPr>
          <w:rFonts w:ascii="Adobe Caslon Pro" w:hAnsi="Adobe Caslon Pro"/>
          <w:szCs w:val="22"/>
        </w:rPr>
        <w:t>Nobel Laureate Herb Simon</w:t>
      </w:r>
      <w:r w:rsidRPr="00837B98">
        <w:rPr>
          <w:rFonts w:ascii="Adobe Caslon Pro" w:hAnsi="Adobe Caslon Pro"/>
          <w:szCs w:val="22"/>
        </w:rPr>
        <w:t xml:space="preserve"> </w:t>
      </w:r>
      <w:r w:rsidRPr="00837B98">
        <w:rPr>
          <w:rFonts w:ascii="Adobe Caslon Pro" w:hAnsi="Adobe Caslon Pro"/>
          <w:vanish/>
          <w:szCs w:val="22"/>
        </w:rPr>
        <w:t>&lt;KT&gt;</w:t>
      </w:r>
      <w:r>
        <w:rPr>
          <w:rFonts w:ascii="Adobe Caslon Pro" w:hAnsi="Adobe Caslon Pro"/>
          <w:szCs w:val="22"/>
        </w:rPr>
        <w:t xml:space="preserve">distinguished optimizing from satisficing. </w:t>
      </w:r>
      <w:r>
        <w:rPr>
          <w:rStyle w:val="KT"/>
          <w:rFonts w:ascii="Adobe Caslon Pro" w:hAnsi="Adobe Caslon Pro"/>
          <w:szCs w:val="22"/>
        </w:rPr>
        <w:t>S</w:t>
      </w:r>
      <w:r w:rsidRPr="00837B98">
        <w:rPr>
          <w:rStyle w:val="KT"/>
          <w:rFonts w:ascii="Adobe Caslon Pro" w:hAnsi="Adobe Caslon Pro"/>
          <w:szCs w:val="22"/>
        </w:rPr>
        <w:t>atisficing</w:t>
      </w:r>
      <w:r w:rsidRPr="00837B98">
        <w:rPr>
          <w:rStyle w:val="KT"/>
          <w:rFonts w:ascii="Adobe Caslon Pro" w:hAnsi="Adobe Caslon Pro"/>
          <w:vanish/>
          <w:szCs w:val="22"/>
        </w:rPr>
        <w:t>&lt;/KT&gt;</w:t>
      </w:r>
      <w:r w:rsidRPr="00837B98">
        <w:rPr>
          <w:rFonts w:ascii="Adobe Caslon Pro" w:hAnsi="Adobe Caslon Pro"/>
          <w:szCs w:val="22"/>
        </w:rPr>
        <w:t xml:space="preserve"> is</w:t>
      </w:r>
      <w:r>
        <w:rPr>
          <w:rFonts w:ascii="Adobe Caslon Pro" w:hAnsi="Adobe Caslon Pro"/>
          <w:szCs w:val="22"/>
        </w:rPr>
        <w:t xml:space="preserve"> best defined as:</w:t>
      </w:r>
    </w:p>
    <w:p w:rsidR="001951C8" w:rsidRPr="00837B98" w:rsidRDefault="001951C8" w:rsidP="00AE6800">
      <w:pPr>
        <w:numPr>
          <w:ilvl w:val="0"/>
          <w:numId w:val="8"/>
        </w:numPr>
        <w:contextualSpacing/>
        <w:rPr>
          <w:rFonts w:ascii="Adobe Caslon Pro" w:hAnsi="Adobe Caslon Pro"/>
          <w:sz w:val="22"/>
          <w:szCs w:val="22"/>
        </w:rPr>
      </w:pPr>
      <w:r w:rsidRPr="00837B98">
        <w:rPr>
          <w:rFonts w:ascii="Adobe Caslon Pro" w:hAnsi="Adobe Caslon Pro"/>
          <w:sz w:val="22"/>
          <w:szCs w:val="22"/>
        </w:rPr>
        <w:t>helping other people</w:t>
      </w:r>
    </w:p>
    <w:p w:rsidR="001951C8" w:rsidRPr="00837B98" w:rsidRDefault="001951C8" w:rsidP="00AE6800">
      <w:pPr>
        <w:numPr>
          <w:ilvl w:val="0"/>
          <w:numId w:val="8"/>
        </w:numPr>
        <w:contextualSpacing/>
        <w:rPr>
          <w:rFonts w:ascii="Adobe Caslon Pro" w:hAnsi="Adobe Caslon Pro"/>
          <w:sz w:val="22"/>
          <w:szCs w:val="22"/>
        </w:rPr>
      </w:pPr>
      <w:r>
        <w:rPr>
          <w:rFonts w:ascii="Adobe Caslon Pro" w:hAnsi="Adobe Caslon Pro"/>
          <w:sz w:val="22"/>
          <w:szCs w:val="22"/>
        </w:rPr>
        <w:t>negotiating a slice of the pie that is much larger than your original aspirations</w:t>
      </w:r>
      <w:r w:rsidRPr="00837B98">
        <w:rPr>
          <w:rFonts w:ascii="Adobe Caslon Pro" w:hAnsi="Adobe Caslon Pro"/>
          <w:sz w:val="22"/>
          <w:szCs w:val="22"/>
        </w:rPr>
        <w:t xml:space="preserve"> </w:t>
      </w:r>
      <w:r w:rsidRPr="00837B98">
        <w:rPr>
          <w:rFonts w:ascii="Adobe Caslon Pro" w:hAnsi="Adobe Caslon Pro"/>
          <w:vanish/>
          <w:sz w:val="22"/>
          <w:szCs w:val="22"/>
        </w:rPr>
        <w:t>&lt;ITAL&gt;</w:t>
      </w:r>
    </w:p>
    <w:p w:rsidR="001951C8" w:rsidRPr="00837B98" w:rsidRDefault="001951C8" w:rsidP="00AE6800">
      <w:pPr>
        <w:numPr>
          <w:ilvl w:val="0"/>
          <w:numId w:val="8"/>
        </w:numPr>
        <w:contextualSpacing/>
        <w:rPr>
          <w:rFonts w:ascii="Adobe Caslon Pro" w:hAnsi="Adobe Caslon Pro"/>
          <w:b/>
          <w:sz w:val="22"/>
          <w:szCs w:val="22"/>
        </w:rPr>
      </w:pPr>
      <w:r w:rsidRPr="00837B98">
        <w:rPr>
          <w:rFonts w:ascii="Adobe Caslon Pro" w:hAnsi="Adobe Caslon Pro"/>
          <w:b/>
          <w:sz w:val="22"/>
          <w:szCs w:val="22"/>
        </w:rPr>
        <w:t>settl</w:t>
      </w:r>
      <w:r>
        <w:rPr>
          <w:rFonts w:ascii="Adobe Caslon Pro" w:hAnsi="Adobe Caslon Pro"/>
          <w:b/>
          <w:sz w:val="22"/>
          <w:szCs w:val="22"/>
        </w:rPr>
        <w:t>ing for something less than you otherwise could have  had (p. 7</w:t>
      </w:r>
      <w:r w:rsidRPr="00837B98">
        <w:rPr>
          <w:rFonts w:ascii="Adobe Caslon Pro" w:hAnsi="Adobe Caslon Pro"/>
          <w:b/>
          <w:sz w:val="22"/>
          <w:szCs w:val="22"/>
        </w:rPr>
        <w:t>)</w:t>
      </w:r>
    </w:p>
    <w:p w:rsidR="001951C8" w:rsidRPr="00837B98" w:rsidRDefault="001951C8" w:rsidP="00AE6800">
      <w:pPr>
        <w:numPr>
          <w:ilvl w:val="0"/>
          <w:numId w:val="8"/>
        </w:numPr>
        <w:contextualSpacing/>
        <w:rPr>
          <w:rFonts w:ascii="Adobe Caslon Pro" w:hAnsi="Adobe Caslon Pro"/>
          <w:sz w:val="22"/>
          <w:szCs w:val="22"/>
        </w:rPr>
      </w:pPr>
      <w:r w:rsidRPr="00837B98">
        <w:rPr>
          <w:rFonts w:ascii="Adobe Caslon Pro" w:hAnsi="Adobe Caslon Pro"/>
          <w:sz w:val="22"/>
          <w:szCs w:val="22"/>
        </w:rPr>
        <w:t xml:space="preserve">setting high aspirations </w:t>
      </w:r>
    </w:p>
    <w:p w:rsidR="001951C8" w:rsidRPr="00751DC1" w:rsidRDefault="001951C8" w:rsidP="007C2652">
      <w:pPr>
        <w:pStyle w:val="Questions"/>
        <w:numPr>
          <w:ilvl w:val="0"/>
          <w:numId w:val="17"/>
        </w:numPr>
        <w:tabs>
          <w:tab w:val="clear" w:pos="720"/>
        </w:tabs>
        <w:jc w:val="both"/>
        <w:rPr>
          <w:rFonts w:ascii="Adobe Caslon Pro" w:hAnsi="Adobe Caslon Pro"/>
          <w:szCs w:val="22"/>
        </w:rPr>
      </w:pPr>
      <w:r w:rsidRPr="00751DC1">
        <w:rPr>
          <w:rFonts w:ascii="Adobe Caslon Pro" w:hAnsi="Adobe Caslon Pro"/>
          <w:szCs w:val="22"/>
        </w:rPr>
        <w:t>Which of the following is a myth that negotiators often hold</w:t>
      </w:r>
      <w:r>
        <w:rPr>
          <w:rFonts w:ascii="Adobe Caslon Pro" w:hAnsi="Adobe Caslon Pro"/>
          <w:szCs w:val="22"/>
        </w:rPr>
        <w:t xml:space="preserve"> about negotiation</w:t>
      </w:r>
      <w:r w:rsidRPr="00751DC1">
        <w:rPr>
          <w:rFonts w:ascii="Adobe Caslon Pro" w:hAnsi="Adobe Caslon Pro"/>
          <w:szCs w:val="22"/>
        </w:rPr>
        <w:t>?</w:t>
      </w:r>
    </w:p>
    <w:p w:rsidR="001951C8" w:rsidRPr="00751DC1" w:rsidRDefault="001951C8" w:rsidP="00AE6800">
      <w:pPr>
        <w:numPr>
          <w:ilvl w:val="0"/>
          <w:numId w:val="9"/>
        </w:numPr>
        <w:contextualSpacing/>
        <w:rPr>
          <w:rFonts w:ascii="Adobe Caslon Pro" w:hAnsi="Adobe Caslon Pro"/>
          <w:sz w:val="22"/>
          <w:szCs w:val="22"/>
        </w:rPr>
      </w:pPr>
      <w:r w:rsidRPr="00751DC1">
        <w:rPr>
          <w:rFonts w:ascii="Adobe Caslon Pro" w:hAnsi="Adobe Caslon Pro"/>
          <w:sz w:val="22"/>
          <w:szCs w:val="22"/>
        </w:rPr>
        <w:t>Whatever is good for one party must be good for the counterparty</w:t>
      </w:r>
    </w:p>
    <w:p w:rsidR="001951C8" w:rsidRPr="00751DC1" w:rsidRDefault="001951C8" w:rsidP="00AE6800">
      <w:pPr>
        <w:numPr>
          <w:ilvl w:val="0"/>
          <w:numId w:val="9"/>
        </w:numPr>
        <w:contextualSpacing/>
        <w:rPr>
          <w:rFonts w:ascii="Adobe Caslon Pro" w:hAnsi="Adobe Caslon Pro"/>
          <w:sz w:val="22"/>
          <w:szCs w:val="22"/>
        </w:rPr>
      </w:pPr>
      <w:r>
        <w:rPr>
          <w:rFonts w:ascii="Adobe Caslon Pro" w:hAnsi="Adobe Caslon Pro"/>
          <w:sz w:val="22"/>
          <w:szCs w:val="22"/>
        </w:rPr>
        <w:t>A good negotiator should always approach a counterparty as if they were of equal status</w:t>
      </w:r>
    </w:p>
    <w:p w:rsidR="001951C8" w:rsidRPr="00751DC1" w:rsidRDefault="001951C8" w:rsidP="00AE6800">
      <w:pPr>
        <w:numPr>
          <w:ilvl w:val="0"/>
          <w:numId w:val="9"/>
        </w:numPr>
        <w:contextualSpacing/>
        <w:rPr>
          <w:rFonts w:ascii="Adobe Caslon Pro" w:hAnsi="Adobe Caslon Pro"/>
          <w:sz w:val="22"/>
          <w:szCs w:val="22"/>
        </w:rPr>
      </w:pPr>
      <w:r w:rsidRPr="00751DC1">
        <w:rPr>
          <w:rFonts w:ascii="Adobe Caslon Pro" w:hAnsi="Adobe Caslon Pro"/>
          <w:sz w:val="22"/>
          <w:szCs w:val="22"/>
        </w:rPr>
        <w:t>Good negotiators play it safe and do not take risks</w:t>
      </w:r>
    </w:p>
    <w:p w:rsidR="001951C8" w:rsidRPr="00751DC1" w:rsidRDefault="001951C8" w:rsidP="00AE6800">
      <w:pPr>
        <w:numPr>
          <w:ilvl w:val="0"/>
          <w:numId w:val="9"/>
        </w:numPr>
        <w:contextualSpacing/>
        <w:rPr>
          <w:rFonts w:ascii="Adobe Caslon Pro" w:hAnsi="Adobe Caslon Pro"/>
          <w:b/>
          <w:sz w:val="22"/>
          <w:szCs w:val="22"/>
        </w:rPr>
      </w:pPr>
      <w:r w:rsidRPr="00751DC1">
        <w:rPr>
          <w:rFonts w:ascii="Adobe Caslon Pro" w:hAnsi="Adobe Caslon Pro"/>
          <w:b/>
          <w:sz w:val="22"/>
          <w:szCs w:val="22"/>
        </w:rPr>
        <w:t xml:space="preserve">Good negotiators rely on intuition  (p. </w:t>
      </w:r>
      <w:bookmarkStart w:id="0" w:name="_GoBack"/>
      <w:bookmarkEnd w:id="0"/>
      <w:r w:rsidR="00631DD1">
        <w:rPr>
          <w:rFonts w:ascii="Adobe Caslon Pro" w:hAnsi="Adobe Caslon Pro"/>
          <w:b/>
          <w:sz w:val="22"/>
          <w:szCs w:val="22"/>
        </w:rPr>
        <w:t>8</w:t>
      </w:r>
      <w:ins w:id="1" w:author="susan" w:date="2014-06-23T21:33:00Z">
        <w:r w:rsidR="00631DD1">
          <w:rPr>
            <w:rFonts w:ascii="Adobe Caslon Pro" w:hAnsi="Adobe Caslon Pro"/>
            <w:b/>
            <w:sz w:val="22"/>
            <w:szCs w:val="22"/>
          </w:rPr>
          <w:t xml:space="preserve"> </w:t>
        </w:r>
      </w:ins>
      <w:ins w:id="2" w:author="susan" w:date="2014-06-23T21:49:00Z">
        <w:r w:rsidR="004D452F">
          <w:rPr>
            <w:rFonts w:ascii="Adobe Caslon Pro" w:hAnsi="Adobe Caslon Pro"/>
            <w:b/>
            <w:sz w:val="22"/>
            <w:szCs w:val="22"/>
          </w:rPr>
          <w:t xml:space="preserve"> </w:t>
        </w:r>
      </w:ins>
      <w:ins w:id="3" w:author="susan" w:date="2014-06-23T21:48:00Z">
        <w:r w:rsidR="004D452F">
          <w:rPr>
            <w:rFonts w:ascii="Adobe Caslon Pro" w:hAnsi="Adobe Caslon Pro"/>
            <w:b/>
            <w:sz w:val="22"/>
            <w:szCs w:val="22"/>
          </w:rPr>
          <w:t>9</w:t>
        </w:r>
      </w:ins>
      <w:r w:rsidRPr="00751DC1">
        <w:rPr>
          <w:rFonts w:ascii="Adobe Caslon Pro" w:hAnsi="Adobe Caslon Pro"/>
          <w:b/>
          <w:sz w:val="22"/>
          <w:szCs w:val="22"/>
        </w:rPr>
        <w:t>-10)</w:t>
      </w:r>
      <w:ins w:id="4" w:author="susan" w:date="2014-06-23T21:49:00Z">
        <w:r w:rsidR="004D452F">
          <w:rPr>
            <w:rFonts w:ascii="Adobe Caslon Pro" w:hAnsi="Adobe Caslon Pro"/>
            <w:b/>
            <w:sz w:val="22"/>
            <w:szCs w:val="22"/>
          </w:rPr>
          <w:t xml:space="preserve"> </w:t>
        </w:r>
      </w:ins>
    </w:p>
    <w:p w:rsidR="001951C8" w:rsidRPr="00837B98" w:rsidRDefault="001951C8" w:rsidP="007C2652">
      <w:pPr>
        <w:pStyle w:val="Questions"/>
        <w:numPr>
          <w:ilvl w:val="0"/>
          <w:numId w:val="17"/>
        </w:numPr>
        <w:tabs>
          <w:tab w:val="clear" w:pos="720"/>
        </w:tabs>
        <w:jc w:val="both"/>
        <w:rPr>
          <w:rFonts w:ascii="Adobe Caslon Pro" w:hAnsi="Adobe Caslon Pro"/>
          <w:szCs w:val="22"/>
        </w:rPr>
      </w:pPr>
      <w:r w:rsidRPr="00837B98">
        <w:rPr>
          <w:rFonts w:ascii="Adobe Caslon Pro" w:hAnsi="Adobe Caslon Pro"/>
          <w:szCs w:val="22"/>
        </w:rPr>
        <w:t>Negotiation is a mi</w:t>
      </w:r>
      <w:r>
        <w:rPr>
          <w:rFonts w:ascii="Adobe Caslon Pro" w:hAnsi="Adobe Caslon Pro"/>
          <w:szCs w:val="22"/>
        </w:rPr>
        <w:t>xed-motive enterprise, which refers to the fact that</w:t>
      </w:r>
      <w:r w:rsidRPr="00837B98">
        <w:rPr>
          <w:rFonts w:ascii="Adobe Caslon Pro" w:hAnsi="Adobe Caslon Pro"/>
          <w:szCs w:val="22"/>
        </w:rPr>
        <w:t xml:space="preserve"> parties</w:t>
      </w:r>
      <w:r>
        <w:rPr>
          <w:rFonts w:ascii="Adobe Caslon Pro" w:hAnsi="Adobe Caslon Pro"/>
          <w:szCs w:val="22"/>
        </w:rPr>
        <w:t>:</w:t>
      </w:r>
    </w:p>
    <w:p w:rsidR="001951C8" w:rsidRPr="00837B98" w:rsidRDefault="001951C8" w:rsidP="00AE6800">
      <w:pPr>
        <w:numPr>
          <w:ilvl w:val="0"/>
          <w:numId w:val="10"/>
        </w:numPr>
        <w:contextualSpacing/>
        <w:rPr>
          <w:rFonts w:ascii="Adobe Caslon Pro" w:hAnsi="Adobe Caslon Pro"/>
          <w:sz w:val="22"/>
          <w:szCs w:val="22"/>
        </w:rPr>
      </w:pPr>
      <w:r w:rsidRPr="00837B98">
        <w:rPr>
          <w:rFonts w:ascii="Adobe Caslon Pro" w:hAnsi="Adobe Caslon Pro"/>
          <w:sz w:val="22"/>
          <w:szCs w:val="22"/>
        </w:rPr>
        <w:t xml:space="preserve">manage both economic and psychological dimensions </w:t>
      </w:r>
    </w:p>
    <w:p w:rsidR="001951C8" w:rsidRPr="00837B98" w:rsidRDefault="001951C8" w:rsidP="00AE6800">
      <w:pPr>
        <w:numPr>
          <w:ilvl w:val="0"/>
          <w:numId w:val="10"/>
        </w:numPr>
        <w:contextualSpacing/>
        <w:rPr>
          <w:rFonts w:ascii="Adobe Caslon Pro" w:hAnsi="Adobe Caslon Pro"/>
          <w:b/>
          <w:sz w:val="22"/>
          <w:szCs w:val="22"/>
        </w:rPr>
      </w:pPr>
      <w:r w:rsidRPr="00837B98">
        <w:rPr>
          <w:rFonts w:ascii="Adobe Caslon Pro" w:hAnsi="Adobe Caslon Pro"/>
          <w:b/>
          <w:sz w:val="22"/>
          <w:szCs w:val="22"/>
        </w:rPr>
        <w:t xml:space="preserve">have incentives to </w:t>
      </w:r>
      <w:r>
        <w:rPr>
          <w:rFonts w:ascii="Adobe Caslon Pro" w:hAnsi="Adobe Caslon Pro"/>
          <w:b/>
          <w:sz w:val="22"/>
          <w:szCs w:val="22"/>
        </w:rPr>
        <w:t>cooperate as well as compete  (p. 8</w:t>
      </w:r>
      <w:r w:rsidRPr="00837B98">
        <w:rPr>
          <w:rFonts w:ascii="Adobe Caslon Pro" w:hAnsi="Adobe Caslon Pro"/>
          <w:b/>
          <w:sz w:val="22"/>
          <w:szCs w:val="22"/>
        </w:rPr>
        <w:t>)</w:t>
      </w:r>
    </w:p>
    <w:p w:rsidR="001951C8" w:rsidRPr="00837B98" w:rsidRDefault="001951C8" w:rsidP="00AE6800">
      <w:pPr>
        <w:numPr>
          <w:ilvl w:val="0"/>
          <w:numId w:val="10"/>
        </w:numPr>
        <w:contextualSpacing/>
        <w:rPr>
          <w:rFonts w:ascii="Adobe Caslon Pro" w:hAnsi="Adobe Caslon Pro"/>
          <w:sz w:val="22"/>
          <w:szCs w:val="22"/>
        </w:rPr>
      </w:pPr>
      <w:r w:rsidRPr="00837B98">
        <w:rPr>
          <w:rFonts w:ascii="Adobe Caslon Pro" w:hAnsi="Adobe Caslon Pro"/>
          <w:sz w:val="22"/>
          <w:szCs w:val="22"/>
        </w:rPr>
        <w:t xml:space="preserve">use both deliberate thought and intuition </w:t>
      </w:r>
    </w:p>
    <w:p w:rsidR="001951C8" w:rsidRPr="00837B98" w:rsidRDefault="001951C8" w:rsidP="00AE6800">
      <w:pPr>
        <w:numPr>
          <w:ilvl w:val="0"/>
          <w:numId w:val="10"/>
        </w:numPr>
        <w:contextualSpacing/>
        <w:rPr>
          <w:rFonts w:ascii="Adobe Caslon Pro" w:hAnsi="Adobe Caslon Pro"/>
          <w:sz w:val="22"/>
          <w:szCs w:val="22"/>
        </w:rPr>
      </w:pPr>
      <w:r w:rsidRPr="00837B98">
        <w:rPr>
          <w:rFonts w:ascii="Adobe Caslon Pro" w:hAnsi="Adobe Caslon Pro"/>
          <w:sz w:val="22"/>
          <w:szCs w:val="22"/>
        </w:rPr>
        <w:t>balance rewards and costs</w:t>
      </w:r>
      <w:r w:rsidRPr="00837B98">
        <w:rPr>
          <w:rFonts w:ascii="Adobe Caslon Pro" w:hAnsi="Adobe Caslon Pro"/>
          <w:vanish/>
          <w:sz w:val="22"/>
          <w:szCs w:val="22"/>
        </w:rPr>
        <w:t xml:space="preserve"> &lt;/P&gt;</w:t>
      </w:r>
    </w:p>
    <w:p w:rsidR="001951C8" w:rsidRPr="00837B98" w:rsidRDefault="001951C8" w:rsidP="007C2652">
      <w:pPr>
        <w:pStyle w:val="Questions"/>
        <w:numPr>
          <w:ilvl w:val="0"/>
          <w:numId w:val="17"/>
        </w:numPr>
        <w:tabs>
          <w:tab w:val="clear" w:pos="720"/>
        </w:tabs>
        <w:jc w:val="both"/>
        <w:rPr>
          <w:rFonts w:ascii="Adobe Caslon Pro" w:hAnsi="Adobe Caslon Pro"/>
          <w:szCs w:val="22"/>
        </w:rPr>
      </w:pPr>
      <w:r w:rsidRPr="00837B98">
        <w:rPr>
          <w:rFonts w:ascii="Adobe Caslon Pro" w:hAnsi="Adobe Caslon Pro"/>
          <w:szCs w:val="22"/>
        </w:rPr>
        <w:t>Being a successful negotiator depends on</w:t>
      </w:r>
      <w:r>
        <w:rPr>
          <w:rFonts w:ascii="Adobe Caslon Pro" w:hAnsi="Adobe Caslon Pro"/>
          <w:szCs w:val="22"/>
        </w:rPr>
        <w:t>:</w:t>
      </w:r>
    </w:p>
    <w:p w:rsidR="001951C8" w:rsidRPr="00837B98" w:rsidRDefault="001951C8" w:rsidP="00AE6800">
      <w:pPr>
        <w:numPr>
          <w:ilvl w:val="0"/>
          <w:numId w:val="11"/>
        </w:numPr>
        <w:contextualSpacing/>
        <w:rPr>
          <w:rFonts w:ascii="Adobe Caslon Pro" w:hAnsi="Adobe Caslon Pro"/>
          <w:sz w:val="22"/>
          <w:szCs w:val="22"/>
        </w:rPr>
      </w:pPr>
      <w:r w:rsidRPr="00837B98">
        <w:rPr>
          <w:rFonts w:ascii="Adobe Caslon Pro" w:hAnsi="Adobe Caslon Pro"/>
          <w:sz w:val="22"/>
          <w:szCs w:val="22"/>
        </w:rPr>
        <w:t xml:space="preserve">“outsmarting” the counterparty </w:t>
      </w:r>
    </w:p>
    <w:p w:rsidR="001951C8" w:rsidRPr="00837B98" w:rsidRDefault="001951C8" w:rsidP="00AE6800">
      <w:pPr>
        <w:numPr>
          <w:ilvl w:val="0"/>
          <w:numId w:val="11"/>
        </w:numPr>
        <w:contextualSpacing/>
        <w:rPr>
          <w:rFonts w:ascii="Adobe Caslon Pro" w:hAnsi="Adobe Caslon Pro"/>
          <w:sz w:val="22"/>
          <w:szCs w:val="22"/>
        </w:rPr>
      </w:pPr>
      <w:r w:rsidRPr="00837B98">
        <w:rPr>
          <w:rFonts w:ascii="Adobe Caslon Pro" w:hAnsi="Adobe Caslon Pro"/>
          <w:sz w:val="22"/>
          <w:szCs w:val="22"/>
        </w:rPr>
        <w:t>the cou</w:t>
      </w:r>
      <w:r>
        <w:rPr>
          <w:rFonts w:ascii="Adobe Caslon Pro" w:hAnsi="Adobe Caslon Pro"/>
          <w:sz w:val="22"/>
          <w:szCs w:val="22"/>
        </w:rPr>
        <w:t>nterparty’s lack of preparation</w:t>
      </w:r>
      <w:r w:rsidRPr="00837B98">
        <w:rPr>
          <w:rFonts w:ascii="Adobe Caslon Pro" w:hAnsi="Adobe Caslon Pro"/>
          <w:sz w:val="22"/>
          <w:szCs w:val="22"/>
        </w:rPr>
        <w:t xml:space="preserve"> </w:t>
      </w:r>
    </w:p>
    <w:p w:rsidR="001951C8" w:rsidRPr="00837B98" w:rsidRDefault="001951C8" w:rsidP="00AE6800">
      <w:pPr>
        <w:numPr>
          <w:ilvl w:val="0"/>
          <w:numId w:val="11"/>
        </w:numPr>
        <w:contextualSpacing/>
        <w:rPr>
          <w:rFonts w:ascii="Adobe Caslon Pro" w:hAnsi="Adobe Caslon Pro"/>
          <w:b/>
          <w:sz w:val="22"/>
          <w:szCs w:val="22"/>
        </w:rPr>
      </w:pPr>
      <w:r w:rsidRPr="00837B98">
        <w:rPr>
          <w:rFonts w:ascii="Adobe Caslon Pro" w:hAnsi="Adobe Caslon Pro"/>
          <w:b/>
          <w:sz w:val="22"/>
          <w:szCs w:val="22"/>
        </w:rPr>
        <w:t>experiential learning, feedb</w:t>
      </w:r>
      <w:r>
        <w:rPr>
          <w:rFonts w:ascii="Adobe Caslon Pro" w:hAnsi="Adobe Caslon Pro"/>
          <w:b/>
          <w:sz w:val="22"/>
          <w:szCs w:val="22"/>
        </w:rPr>
        <w:t xml:space="preserve">ack, and learning new skills  (p. </w:t>
      </w:r>
      <w:r w:rsidRPr="00837B98">
        <w:rPr>
          <w:rFonts w:ascii="Adobe Caslon Pro" w:hAnsi="Adobe Caslon Pro"/>
          <w:b/>
          <w:sz w:val="22"/>
          <w:szCs w:val="22"/>
        </w:rPr>
        <w:t>1</w:t>
      </w:r>
      <w:r>
        <w:rPr>
          <w:rFonts w:ascii="Adobe Caslon Pro" w:hAnsi="Adobe Caslon Pro"/>
          <w:b/>
          <w:sz w:val="22"/>
          <w:szCs w:val="22"/>
        </w:rPr>
        <w:t>0</w:t>
      </w:r>
      <w:r w:rsidRPr="00837B98">
        <w:rPr>
          <w:rFonts w:ascii="Adobe Caslon Pro" w:hAnsi="Adobe Caslon Pro"/>
          <w:b/>
          <w:sz w:val="22"/>
          <w:szCs w:val="22"/>
        </w:rPr>
        <w:t>)</w:t>
      </w:r>
    </w:p>
    <w:p w:rsidR="001951C8" w:rsidRPr="00837B98" w:rsidRDefault="001951C8" w:rsidP="00FC36E2">
      <w:pPr>
        <w:numPr>
          <w:ilvl w:val="0"/>
          <w:numId w:val="11"/>
        </w:numPr>
        <w:contextualSpacing/>
        <w:rPr>
          <w:rFonts w:ascii="Adobe Caslon Pro" w:hAnsi="Adobe Caslon Pro"/>
          <w:sz w:val="22"/>
          <w:szCs w:val="22"/>
        </w:rPr>
      </w:pPr>
      <w:r w:rsidRPr="00837B98">
        <w:rPr>
          <w:rFonts w:ascii="Adobe Caslon Pro" w:hAnsi="Adobe Caslon Pro"/>
          <w:sz w:val="22"/>
          <w:szCs w:val="22"/>
        </w:rPr>
        <w:t>always letting the other party tip their hand first</w:t>
      </w:r>
    </w:p>
    <w:p w:rsidR="001951C8" w:rsidRPr="00837B98" w:rsidRDefault="001951C8" w:rsidP="00FC36E2">
      <w:pPr>
        <w:contextualSpacing/>
        <w:rPr>
          <w:rFonts w:ascii="Adobe Caslon Pro" w:hAnsi="Adobe Caslon Pro"/>
          <w:sz w:val="22"/>
          <w:szCs w:val="22"/>
        </w:rPr>
      </w:pPr>
    </w:p>
    <w:p w:rsidR="001951C8" w:rsidRPr="00837B98" w:rsidRDefault="001951C8" w:rsidP="00405EA9">
      <w:pPr>
        <w:pStyle w:val="-1"/>
        <w:numPr>
          <w:ilvl w:val="0"/>
          <w:numId w:val="13"/>
        </w:numPr>
        <w:rPr>
          <w:rFonts w:ascii="Adobe Caslon Pro" w:hAnsi="Adobe Caslon Pro"/>
          <w:sz w:val="22"/>
          <w:szCs w:val="22"/>
        </w:rPr>
      </w:pPr>
      <w:r>
        <w:rPr>
          <w:rFonts w:ascii="Adobe Caslon Pro" w:hAnsi="Adobe Caslon Pro"/>
          <w:sz w:val="22"/>
          <w:szCs w:val="22"/>
        </w:rPr>
        <w:t>A key reason why business people need negotiation skills is due to the increased specialization of skills. This skill specialization increases the need for negotiators to understand the motivations behind</w:t>
      </w:r>
      <w:r w:rsidR="00585698">
        <w:rPr>
          <w:rFonts w:ascii="Adobe Caslon Pro" w:hAnsi="Adobe Caslon Pro"/>
          <w:sz w:val="22"/>
          <w:szCs w:val="22"/>
        </w:rPr>
        <w:t xml:space="preserve"> an</w:t>
      </w:r>
      <w:r>
        <w:rPr>
          <w:rFonts w:ascii="Adobe Caslon Pro" w:hAnsi="Adobe Caslon Pro"/>
          <w:sz w:val="22"/>
          <w:szCs w:val="22"/>
        </w:rPr>
        <w:t>other’s behavior because:</w:t>
      </w:r>
    </w:p>
    <w:p w:rsidR="001951C8" w:rsidRPr="00837B98" w:rsidRDefault="001951C8" w:rsidP="0057042D">
      <w:pPr>
        <w:pStyle w:val="-1"/>
        <w:numPr>
          <w:ilvl w:val="1"/>
          <w:numId w:val="13"/>
        </w:numPr>
        <w:rPr>
          <w:rFonts w:ascii="Adobe Caslon Pro" w:hAnsi="Adobe Caslon Pro"/>
          <w:sz w:val="22"/>
          <w:szCs w:val="22"/>
        </w:rPr>
      </w:pPr>
      <w:r>
        <w:rPr>
          <w:rFonts w:ascii="Adobe Caslon Pro" w:hAnsi="Adobe Caslon Pro"/>
          <w:sz w:val="22"/>
          <w:szCs w:val="22"/>
        </w:rPr>
        <w:t>p</w:t>
      </w:r>
      <w:r w:rsidRPr="00837B98">
        <w:rPr>
          <w:rFonts w:ascii="Adobe Caslon Pro" w:hAnsi="Adobe Caslon Pro"/>
          <w:sz w:val="22"/>
          <w:szCs w:val="22"/>
        </w:rPr>
        <w:t>eople are less dependent on each other for project success</w:t>
      </w:r>
    </w:p>
    <w:p w:rsidR="001951C8" w:rsidRPr="00837B98" w:rsidRDefault="001951C8" w:rsidP="0057042D">
      <w:pPr>
        <w:pStyle w:val="-1"/>
        <w:numPr>
          <w:ilvl w:val="1"/>
          <w:numId w:val="13"/>
        </w:numPr>
        <w:rPr>
          <w:rFonts w:ascii="Adobe Caslon Pro" w:hAnsi="Adobe Caslon Pro"/>
          <w:sz w:val="22"/>
          <w:szCs w:val="22"/>
        </w:rPr>
      </w:pPr>
      <w:r>
        <w:rPr>
          <w:rFonts w:ascii="Adobe Caslon Pro" w:hAnsi="Adobe Caslon Pro"/>
          <w:sz w:val="22"/>
          <w:szCs w:val="22"/>
        </w:rPr>
        <w:t>people are becoming less</w:t>
      </w:r>
      <w:r w:rsidRPr="00837B98">
        <w:rPr>
          <w:rFonts w:ascii="Adobe Caslon Pro" w:hAnsi="Adobe Caslon Pro"/>
          <w:sz w:val="22"/>
          <w:szCs w:val="22"/>
        </w:rPr>
        <w:t xml:space="preserve"> competitive with one another in the workplace</w:t>
      </w:r>
    </w:p>
    <w:p w:rsidR="001951C8" w:rsidRPr="00837B98" w:rsidRDefault="001951C8" w:rsidP="0057042D">
      <w:pPr>
        <w:pStyle w:val="-1"/>
        <w:numPr>
          <w:ilvl w:val="1"/>
          <w:numId w:val="13"/>
        </w:numPr>
        <w:rPr>
          <w:rFonts w:ascii="Adobe Caslon Pro" w:hAnsi="Adobe Caslon Pro"/>
          <w:b/>
          <w:sz w:val="22"/>
          <w:szCs w:val="22"/>
        </w:rPr>
      </w:pPr>
      <w:r>
        <w:rPr>
          <w:rFonts w:ascii="Adobe Caslon Pro" w:hAnsi="Adobe Caslon Pro"/>
          <w:b/>
          <w:sz w:val="22"/>
          <w:szCs w:val="22"/>
        </w:rPr>
        <w:t>p</w:t>
      </w:r>
      <w:r w:rsidRPr="00837B98">
        <w:rPr>
          <w:rFonts w:ascii="Adobe Caslon Pro" w:hAnsi="Adobe Caslon Pro"/>
          <w:b/>
          <w:sz w:val="22"/>
          <w:szCs w:val="22"/>
        </w:rPr>
        <w:t>eople are more dependent on each other in the workplace</w:t>
      </w:r>
      <w:r>
        <w:rPr>
          <w:rFonts w:ascii="Adobe Caslon Pro" w:hAnsi="Adobe Caslon Pro"/>
          <w:b/>
          <w:sz w:val="22"/>
          <w:szCs w:val="22"/>
        </w:rPr>
        <w:t xml:space="preserve"> (p. 3)</w:t>
      </w:r>
    </w:p>
    <w:p w:rsidR="001951C8" w:rsidRPr="00837B98" w:rsidRDefault="001951C8" w:rsidP="0057042D">
      <w:pPr>
        <w:pStyle w:val="-1"/>
        <w:numPr>
          <w:ilvl w:val="1"/>
          <w:numId w:val="13"/>
        </w:numPr>
        <w:rPr>
          <w:rFonts w:ascii="Adobe Caslon Pro" w:hAnsi="Adobe Caslon Pro"/>
          <w:sz w:val="22"/>
          <w:szCs w:val="22"/>
        </w:rPr>
      </w:pPr>
      <w:r>
        <w:rPr>
          <w:rFonts w:ascii="Adobe Caslon Pro" w:hAnsi="Adobe Caslon Pro"/>
          <w:sz w:val="22"/>
          <w:szCs w:val="22"/>
        </w:rPr>
        <w:t>managers must customize</w:t>
      </w:r>
      <w:r w:rsidRPr="00837B98">
        <w:rPr>
          <w:rFonts w:ascii="Adobe Caslon Pro" w:hAnsi="Adobe Caslon Pro"/>
          <w:sz w:val="22"/>
          <w:szCs w:val="22"/>
        </w:rPr>
        <w:t xml:space="preserve"> incentive </w:t>
      </w:r>
      <w:r>
        <w:rPr>
          <w:rFonts w:ascii="Adobe Caslon Pro" w:hAnsi="Adobe Caslon Pro"/>
          <w:sz w:val="22"/>
          <w:szCs w:val="22"/>
        </w:rPr>
        <w:t xml:space="preserve">and punishment </w:t>
      </w:r>
      <w:r w:rsidRPr="00837B98">
        <w:rPr>
          <w:rFonts w:ascii="Adobe Caslon Pro" w:hAnsi="Adobe Caslon Pro"/>
          <w:sz w:val="22"/>
          <w:szCs w:val="22"/>
        </w:rPr>
        <w:t>structures for all employees</w:t>
      </w:r>
    </w:p>
    <w:p w:rsidR="001951C8" w:rsidRPr="00837B98" w:rsidRDefault="001951C8" w:rsidP="0057042D">
      <w:pPr>
        <w:pStyle w:val="-1"/>
        <w:ind w:left="360"/>
        <w:rPr>
          <w:rFonts w:ascii="Adobe Caslon Pro" w:hAnsi="Adobe Caslon Pro"/>
          <w:sz w:val="22"/>
          <w:szCs w:val="22"/>
        </w:rPr>
      </w:pPr>
    </w:p>
    <w:p w:rsidR="001951C8" w:rsidRPr="00837B98" w:rsidRDefault="001951C8" w:rsidP="0057042D">
      <w:pPr>
        <w:pStyle w:val="-1"/>
        <w:numPr>
          <w:ilvl w:val="0"/>
          <w:numId w:val="13"/>
        </w:numPr>
        <w:rPr>
          <w:rFonts w:ascii="Adobe Caslon Pro" w:hAnsi="Adobe Caslon Pro"/>
          <w:sz w:val="22"/>
          <w:szCs w:val="22"/>
        </w:rPr>
      </w:pPr>
      <w:r w:rsidRPr="00837B98">
        <w:rPr>
          <w:rFonts w:ascii="Adobe Caslon Pro" w:hAnsi="Adobe Caslon Pro"/>
          <w:sz w:val="22"/>
          <w:szCs w:val="22"/>
        </w:rPr>
        <w:t xml:space="preserve">Information technology provides special opportunities and challenges </w:t>
      </w:r>
      <w:r>
        <w:rPr>
          <w:rFonts w:ascii="Adobe Caslon Pro" w:hAnsi="Adobe Caslon Pro"/>
          <w:sz w:val="22"/>
          <w:szCs w:val="22"/>
        </w:rPr>
        <w:t>for negotiators. O</w:t>
      </w:r>
      <w:r w:rsidRPr="00837B98">
        <w:rPr>
          <w:rFonts w:ascii="Adobe Caslon Pro" w:hAnsi="Adobe Caslon Pro"/>
          <w:sz w:val="22"/>
          <w:szCs w:val="22"/>
        </w:rPr>
        <w:t xml:space="preserve">ne of the main challenges for negotiators </w:t>
      </w:r>
      <w:r>
        <w:rPr>
          <w:rFonts w:ascii="Adobe Caslon Pro" w:hAnsi="Adobe Caslon Pro"/>
          <w:sz w:val="22"/>
          <w:szCs w:val="22"/>
        </w:rPr>
        <w:t>is</w:t>
      </w:r>
      <w:r w:rsidRPr="00837B98">
        <w:rPr>
          <w:rFonts w:ascii="Adobe Caslon Pro" w:hAnsi="Adobe Caslon Pro"/>
          <w:sz w:val="22"/>
          <w:szCs w:val="22"/>
        </w:rPr>
        <w:t>:</w:t>
      </w:r>
    </w:p>
    <w:p w:rsidR="001951C8" w:rsidRPr="00837B98" w:rsidRDefault="001951C8" w:rsidP="0057042D">
      <w:pPr>
        <w:pStyle w:val="-1"/>
        <w:numPr>
          <w:ilvl w:val="1"/>
          <w:numId w:val="13"/>
        </w:numPr>
        <w:rPr>
          <w:rFonts w:ascii="Adobe Caslon Pro" w:hAnsi="Adobe Caslon Pro"/>
          <w:sz w:val="22"/>
          <w:szCs w:val="22"/>
        </w:rPr>
      </w:pPr>
      <w:r>
        <w:rPr>
          <w:rFonts w:ascii="Adobe Caslon Pro" w:hAnsi="Adobe Caslon Pro"/>
          <w:sz w:val="22"/>
          <w:szCs w:val="22"/>
        </w:rPr>
        <w:t>disposing of old</w:t>
      </w:r>
      <w:r w:rsidRPr="00837B98">
        <w:rPr>
          <w:rFonts w:ascii="Adobe Caslon Pro" w:hAnsi="Adobe Caslon Pro"/>
          <w:sz w:val="22"/>
          <w:szCs w:val="22"/>
        </w:rPr>
        <w:t xml:space="preserve"> equipment</w:t>
      </w:r>
    </w:p>
    <w:p w:rsidR="001951C8" w:rsidRPr="00837B98" w:rsidRDefault="001951C8" w:rsidP="0057042D">
      <w:pPr>
        <w:pStyle w:val="-1"/>
        <w:numPr>
          <w:ilvl w:val="1"/>
          <w:numId w:val="13"/>
        </w:numPr>
        <w:rPr>
          <w:rFonts w:ascii="Adobe Caslon Pro" w:hAnsi="Adobe Caslon Pro"/>
          <w:sz w:val="22"/>
          <w:szCs w:val="22"/>
        </w:rPr>
      </w:pPr>
      <w:r w:rsidRPr="00837B98">
        <w:rPr>
          <w:rFonts w:ascii="Adobe Caslon Pro" w:hAnsi="Adobe Caslon Pro"/>
          <w:sz w:val="22"/>
          <w:szCs w:val="22"/>
        </w:rPr>
        <w:t>training employees in new software</w:t>
      </w:r>
    </w:p>
    <w:p w:rsidR="001951C8" w:rsidRPr="00837B98" w:rsidRDefault="001951C8" w:rsidP="0057042D">
      <w:pPr>
        <w:pStyle w:val="-1"/>
        <w:numPr>
          <w:ilvl w:val="1"/>
          <w:numId w:val="13"/>
        </w:numPr>
        <w:rPr>
          <w:rFonts w:ascii="Adobe Caslon Pro" w:hAnsi="Adobe Caslon Pro"/>
          <w:sz w:val="22"/>
          <w:szCs w:val="22"/>
        </w:rPr>
      </w:pPr>
      <w:r>
        <w:rPr>
          <w:rFonts w:ascii="Adobe Caslon Pro" w:hAnsi="Adobe Caslon Pro"/>
          <w:sz w:val="22"/>
          <w:szCs w:val="22"/>
        </w:rPr>
        <w:t xml:space="preserve">troubleshooting </w:t>
      </w:r>
      <w:r w:rsidRPr="00837B98">
        <w:rPr>
          <w:rFonts w:ascii="Adobe Caslon Pro" w:hAnsi="Adobe Caslon Pro"/>
          <w:sz w:val="22"/>
          <w:szCs w:val="22"/>
        </w:rPr>
        <w:t>system security issues</w:t>
      </w:r>
    </w:p>
    <w:p w:rsidR="001951C8" w:rsidRPr="00837B98" w:rsidRDefault="001951C8" w:rsidP="0057042D">
      <w:pPr>
        <w:pStyle w:val="-1"/>
        <w:numPr>
          <w:ilvl w:val="1"/>
          <w:numId w:val="13"/>
        </w:numPr>
        <w:rPr>
          <w:rFonts w:ascii="Adobe Caslon Pro" w:hAnsi="Adobe Caslon Pro"/>
          <w:b/>
          <w:sz w:val="22"/>
          <w:szCs w:val="22"/>
        </w:rPr>
      </w:pPr>
      <w:r w:rsidRPr="00837B98">
        <w:rPr>
          <w:rFonts w:ascii="Adobe Caslon Pro" w:hAnsi="Adobe Caslon Pro"/>
          <w:b/>
          <w:sz w:val="22"/>
          <w:szCs w:val="22"/>
        </w:rPr>
        <w:t>working in a culture of 24/7 availability</w:t>
      </w:r>
      <w:r>
        <w:rPr>
          <w:rFonts w:ascii="Adobe Caslon Pro" w:hAnsi="Adobe Caslon Pro"/>
          <w:b/>
          <w:sz w:val="22"/>
          <w:szCs w:val="22"/>
        </w:rPr>
        <w:t xml:space="preserve">  (p. 4)</w:t>
      </w:r>
    </w:p>
    <w:p w:rsidR="001951C8" w:rsidRPr="00837B98" w:rsidRDefault="001951C8" w:rsidP="005F3BF6">
      <w:pPr>
        <w:pStyle w:val="-1"/>
        <w:ind w:left="1080"/>
        <w:rPr>
          <w:rFonts w:ascii="Adobe Caslon Pro" w:hAnsi="Adobe Caslon Pro"/>
          <w:b/>
          <w:sz w:val="22"/>
          <w:szCs w:val="22"/>
        </w:rPr>
      </w:pPr>
    </w:p>
    <w:p w:rsidR="001951C8" w:rsidRPr="00837B98" w:rsidRDefault="001951C8" w:rsidP="007E54FC">
      <w:pPr>
        <w:pStyle w:val="-1"/>
        <w:numPr>
          <w:ilvl w:val="0"/>
          <w:numId w:val="13"/>
        </w:numPr>
        <w:rPr>
          <w:rFonts w:ascii="Adobe Caslon Pro" w:hAnsi="Adobe Caslon Pro"/>
          <w:sz w:val="22"/>
          <w:szCs w:val="22"/>
        </w:rPr>
      </w:pPr>
      <w:r w:rsidRPr="00837B98">
        <w:rPr>
          <w:rFonts w:ascii="Adobe Caslon Pro" w:hAnsi="Adobe Caslon Pro"/>
          <w:sz w:val="22"/>
          <w:szCs w:val="22"/>
        </w:rPr>
        <w:t>Besides language and currency issues, one of the main challenges that globaliza</w:t>
      </w:r>
      <w:r>
        <w:rPr>
          <w:rFonts w:ascii="Adobe Caslon Pro" w:hAnsi="Adobe Caslon Pro"/>
          <w:sz w:val="22"/>
          <w:szCs w:val="22"/>
        </w:rPr>
        <w:t>tion presents for negotiators is:</w:t>
      </w:r>
    </w:p>
    <w:p w:rsidR="001951C8" w:rsidRPr="00837B98" w:rsidRDefault="001951C8" w:rsidP="007E54FC">
      <w:pPr>
        <w:pStyle w:val="-1"/>
        <w:numPr>
          <w:ilvl w:val="1"/>
          <w:numId w:val="13"/>
        </w:numPr>
        <w:rPr>
          <w:rFonts w:ascii="Adobe Caslon Pro" w:hAnsi="Adobe Caslon Pro"/>
          <w:sz w:val="22"/>
          <w:szCs w:val="22"/>
        </w:rPr>
      </w:pPr>
      <w:r>
        <w:rPr>
          <w:rFonts w:ascii="Adobe Caslon Pro" w:hAnsi="Adobe Caslon Pro"/>
          <w:sz w:val="22"/>
          <w:szCs w:val="22"/>
        </w:rPr>
        <w:t>the tendency of people to see what they want to see when appraising their own performance</w:t>
      </w:r>
    </w:p>
    <w:p w:rsidR="001951C8" w:rsidRPr="00837B98" w:rsidRDefault="001951C8" w:rsidP="007E54FC">
      <w:pPr>
        <w:pStyle w:val="-1"/>
        <w:numPr>
          <w:ilvl w:val="1"/>
          <w:numId w:val="13"/>
        </w:numPr>
        <w:rPr>
          <w:rFonts w:ascii="Adobe Caslon Pro" w:hAnsi="Adobe Caslon Pro"/>
          <w:b/>
          <w:sz w:val="22"/>
          <w:szCs w:val="22"/>
        </w:rPr>
      </w:pPr>
      <w:r w:rsidRPr="00837B98">
        <w:rPr>
          <w:rFonts w:ascii="Adobe Caslon Pro" w:hAnsi="Adobe Caslon Pro"/>
          <w:b/>
          <w:sz w:val="22"/>
          <w:szCs w:val="22"/>
        </w:rPr>
        <w:t>learning and adjusting to different norms of communication between parties</w:t>
      </w:r>
      <w:r>
        <w:rPr>
          <w:rFonts w:ascii="Adobe Caslon Pro" w:hAnsi="Adobe Caslon Pro"/>
          <w:b/>
          <w:sz w:val="22"/>
          <w:szCs w:val="22"/>
        </w:rPr>
        <w:t xml:space="preserve">  (p. 4)</w:t>
      </w:r>
    </w:p>
    <w:p w:rsidR="001951C8" w:rsidRDefault="001951C8" w:rsidP="007E54FC">
      <w:pPr>
        <w:pStyle w:val="-1"/>
        <w:numPr>
          <w:ilvl w:val="1"/>
          <w:numId w:val="13"/>
        </w:numPr>
        <w:rPr>
          <w:rFonts w:ascii="Adobe Caslon Pro" w:hAnsi="Adobe Caslon Pro"/>
          <w:sz w:val="22"/>
          <w:szCs w:val="22"/>
        </w:rPr>
      </w:pPr>
      <w:r>
        <w:rPr>
          <w:rFonts w:ascii="Adobe Caslon Pro" w:hAnsi="Adobe Caslon Pro"/>
          <w:sz w:val="22"/>
          <w:szCs w:val="22"/>
        </w:rPr>
        <w:t>finding housing for employees</w:t>
      </w:r>
    </w:p>
    <w:p w:rsidR="001951C8" w:rsidRPr="00837B98" w:rsidRDefault="001951C8" w:rsidP="007E54FC">
      <w:pPr>
        <w:pStyle w:val="-1"/>
        <w:numPr>
          <w:ilvl w:val="1"/>
          <w:numId w:val="13"/>
        </w:numPr>
        <w:rPr>
          <w:rFonts w:ascii="Adobe Caslon Pro" w:hAnsi="Adobe Caslon Pro"/>
          <w:sz w:val="22"/>
          <w:szCs w:val="22"/>
        </w:rPr>
      </w:pPr>
      <w:r>
        <w:rPr>
          <w:rFonts w:ascii="Adobe Caslon Pro" w:hAnsi="Adobe Caslon Pro"/>
          <w:sz w:val="22"/>
          <w:szCs w:val="22"/>
        </w:rPr>
        <w:t>controlling the economic forces within the country</w:t>
      </w:r>
    </w:p>
    <w:p w:rsidR="001951C8" w:rsidRPr="00837B98" w:rsidRDefault="001951C8" w:rsidP="005F3BF6">
      <w:pPr>
        <w:pStyle w:val="-1"/>
        <w:ind w:left="1080"/>
        <w:rPr>
          <w:rFonts w:ascii="Adobe Caslon Pro" w:hAnsi="Adobe Caslon Pro"/>
          <w:sz w:val="22"/>
          <w:szCs w:val="22"/>
        </w:rPr>
      </w:pPr>
    </w:p>
    <w:p w:rsidR="001951C8" w:rsidRPr="00837B98" w:rsidRDefault="001951C8" w:rsidP="00734D6F">
      <w:pPr>
        <w:pStyle w:val="-1"/>
        <w:numPr>
          <w:ilvl w:val="0"/>
          <w:numId w:val="13"/>
        </w:numPr>
        <w:rPr>
          <w:rFonts w:ascii="Adobe Caslon Pro" w:hAnsi="Adobe Caslon Pro"/>
          <w:sz w:val="22"/>
          <w:szCs w:val="22"/>
        </w:rPr>
      </w:pPr>
      <w:r w:rsidRPr="00837B98">
        <w:rPr>
          <w:rFonts w:ascii="Adobe Caslon Pro" w:hAnsi="Adobe Caslon Pro"/>
          <w:sz w:val="22"/>
          <w:szCs w:val="22"/>
        </w:rPr>
        <w:t>Negotiators who have developed a bargaining style that works only within a narrow subset of the business wo</w:t>
      </w:r>
      <w:r>
        <w:rPr>
          <w:rFonts w:ascii="Adobe Caslon Pro" w:hAnsi="Adobe Caslon Pro"/>
          <w:sz w:val="22"/>
          <w:szCs w:val="22"/>
        </w:rPr>
        <w:t>rld will suffer unless they can:</w:t>
      </w:r>
    </w:p>
    <w:p w:rsidR="001951C8" w:rsidRPr="00837B98" w:rsidRDefault="001951C8" w:rsidP="00734D6F">
      <w:pPr>
        <w:pStyle w:val="-1"/>
        <w:numPr>
          <w:ilvl w:val="1"/>
          <w:numId w:val="13"/>
        </w:numPr>
        <w:rPr>
          <w:rFonts w:ascii="Adobe Caslon Pro" w:hAnsi="Adobe Caslon Pro"/>
          <w:sz w:val="22"/>
          <w:szCs w:val="22"/>
        </w:rPr>
      </w:pPr>
      <w:r w:rsidRPr="00837B98">
        <w:rPr>
          <w:rFonts w:ascii="Adobe Caslon Pro" w:hAnsi="Adobe Caslon Pro"/>
          <w:sz w:val="22"/>
          <w:szCs w:val="22"/>
        </w:rPr>
        <w:t>act more competitively</w:t>
      </w:r>
    </w:p>
    <w:p w:rsidR="001951C8" w:rsidRPr="00837B98" w:rsidRDefault="001951C8" w:rsidP="00734D6F">
      <w:pPr>
        <w:pStyle w:val="-1"/>
        <w:numPr>
          <w:ilvl w:val="1"/>
          <w:numId w:val="13"/>
        </w:numPr>
        <w:rPr>
          <w:rFonts w:ascii="Adobe Caslon Pro" w:hAnsi="Adobe Caslon Pro"/>
          <w:sz w:val="22"/>
          <w:szCs w:val="22"/>
        </w:rPr>
      </w:pPr>
      <w:r w:rsidRPr="00837B98">
        <w:rPr>
          <w:rFonts w:ascii="Adobe Caslon Pro" w:hAnsi="Adobe Caslon Pro"/>
          <w:sz w:val="22"/>
          <w:szCs w:val="22"/>
        </w:rPr>
        <w:t xml:space="preserve">act more cooperatively </w:t>
      </w:r>
    </w:p>
    <w:p w:rsidR="001951C8" w:rsidRPr="00837B98" w:rsidRDefault="001951C8" w:rsidP="00734D6F">
      <w:pPr>
        <w:pStyle w:val="-1"/>
        <w:numPr>
          <w:ilvl w:val="1"/>
          <w:numId w:val="13"/>
        </w:numPr>
        <w:rPr>
          <w:rFonts w:ascii="Adobe Caslon Pro" w:hAnsi="Adobe Caslon Pro"/>
          <w:sz w:val="22"/>
          <w:szCs w:val="22"/>
        </w:rPr>
      </w:pPr>
      <w:r w:rsidRPr="00837B98">
        <w:rPr>
          <w:rFonts w:ascii="Adobe Caslon Pro" w:hAnsi="Adobe Caslon Pro"/>
          <w:sz w:val="22"/>
          <w:szCs w:val="22"/>
        </w:rPr>
        <w:t>take risks</w:t>
      </w:r>
    </w:p>
    <w:p w:rsidR="001951C8" w:rsidRPr="00837B98" w:rsidRDefault="001951C8" w:rsidP="00734D6F">
      <w:pPr>
        <w:pStyle w:val="-1"/>
        <w:numPr>
          <w:ilvl w:val="1"/>
          <w:numId w:val="13"/>
        </w:numPr>
        <w:rPr>
          <w:rFonts w:ascii="Adobe Caslon Pro" w:hAnsi="Adobe Caslon Pro"/>
          <w:b/>
          <w:sz w:val="22"/>
          <w:szCs w:val="22"/>
        </w:rPr>
      </w:pPr>
      <w:r w:rsidRPr="00837B98">
        <w:rPr>
          <w:rFonts w:ascii="Adobe Caslon Pro" w:hAnsi="Adobe Caslon Pro"/>
          <w:b/>
          <w:sz w:val="22"/>
          <w:szCs w:val="22"/>
        </w:rPr>
        <w:t>broaden their negotiation skills across businesses, industries, and cultures</w:t>
      </w:r>
      <w:r>
        <w:rPr>
          <w:rFonts w:ascii="Adobe Caslon Pro" w:hAnsi="Adobe Caslon Pro"/>
          <w:b/>
          <w:sz w:val="22"/>
          <w:szCs w:val="22"/>
        </w:rPr>
        <w:t xml:space="preserve">  (p. 5)</w:t>
      </w:r>
    </w:p>
    <w:p w:rsidR="001951C8" w:rsidRPr="00837B98" w:rsidRDefault="001951C8" w:rsidP="005F3BF6">
      <w:pPr>
        <w:pStyle w:val="-1"/>
        <w:ind w:left="1080"/>
        <w:rPr>
          <w:rFonts w:ascii="Adobe Caslon Pro" w:hAnsi="Adobe Caslon Pro"/>
          <w:b/>
          <w:sz w:val="22"/>
          <w:szCs w:val="22"/>
        </w:rPr>
      </w:pPr>
    </w:p>
    <w:p w:rsidR="001951C8" w:rsidRPr="00837B98" w:rsidRDefault="001951C8" w:rsidP="000D0123">
      <w:pPr>
        <w:pStyle w:val="-1"/>
        <w:numPr>
          <w:ilvl w:val="0"/>
          <w:numId w:val="13"/>
        </w:numPr>
        <w:rPr>
          <w:rFonts w:ascii="Adobe Caslon Pro" w:hAnsi="Adobe Caslon Pro"/>
          <w:sz w:val="22"/>
          <w:szCs w:val="22"/>
        </w:rPr>
      </w:pPr>
      <w:r>
        <w:rPr>
          <w:rFonts w:ascii="Adobe Caslon Pro" w:hAnsi="Adobe Caslon Pro"/>
          <w:sz w:val="22"/>
          <w:szCs w:val="22"/>
        </w:rPr>
        <w:t>O</w:t>
      </w:r>
      <w:r w:rsidRPr="00837B98">
        <w:rPr>
          <w:rFonts w:ascii="Adobe Caslon Pro" w:hAnsi="Adobe Caslon Pro"/>
          <w:sz w:val="22"/>
          <w:szCs w:val="22"/>
        </w:rPr>
        <w:t>ne of the major shortcomings in negot</w:t>
      </w:r>
      <w:r>
        <w:rPr>
          <w:rFonts w:ascii="Adobe Caslon Pro" w:hAnsi="Adobe Caslon Pro"/>
          <w:sz w:val="22"/>
          <w:szCs w:val="22"/>
        </w:rPr>
        <w:t>iation</w:t>
      </w:r>
      <w:r w:rsidRPr="00837B98">
        <w:rPr>
          <w:rFonts w:ascii="Adobe Caslon Pro" w:hAnsi="Adobe Caslon Pro"/>
          <w:sz w:val="22"/>
          <w:szCs w:val="22"/>
        </w:rPr>
        <w:t xml:space="preserve"> occurs when negotiators make </w:t>
      </w:r>
      <w:r>
        <w:rPr>
          <w:rFonts w:ascii="Adobe Caslon Pro" w:hAnsi="Adobe Caslon Pro"/>
          <w:sz w:val="22"/>
          <w:szCs w:val="22"/>
        </w:rPr>
        <w:t>an offer that is too generous and is immediately accepted by the counterparty. This negotiation trap is called:</w:t>
      </w:r>
    </w:p>
    <w:p w:rsidR="001951C8" w:rsidRPr="00837B98" w:rsidRDefault="001951C8" w:rsidP="00410ECD">
      <w:pPr>
        <w:pStyle w:val="-1"/>
        <w:numPr>
          <w:ilvl w:val="1"/>
          <w:numId w:val="13"/>
        </w:numPr>
        <w:rPr>
          <w:rFonts w:ascii="Adobe Caslon Pro" w:hAnsi="Adobe Caslon Pro"/>
          <w:sz w:val="22"/>
          <w:szCs w:val="22"/>
        </w:rPr>
      </w:pPr>
      <w:r w:rsidRPr="00837B98">
        <w:rPr>
          <w:rFonts w:ascii="Adobe Caslon Pro" w:hAnsi="Adobe Caslon Pro"/>
          <w:sz w:val="22"/>
          <w:szCs w:val="22"/>
        </w:rPr>
        <w:t>egocentrism</w:t>
      </w:r>
    </w:p>
    <w:p w:rsidR="001951C8" w:rsidRPr="00837B98" w:rsidRDefault="001951C8" w:rsidP="00410ECD">
      <w:pPr>
        <w:pStyle w:val="-1"/>
        <w:numPr>
          <w:ilvl w:val="1"/>
          <w:numId w:val="13"/>
        </w:numPr>
        <w:rPr>
          <w:rFonts w:ascii="Adobe Caslon Pro" w:hAnsi="Adobe Caslon Pro"/>
          <w:sz w:val="22"/>
          <w:szCs w:val="22"/>
        </w:rPr>
      </w:pPr>
      <w:r>
        <w:rPr>
          <w:rFonts w:ascii="Adobe Caslon Pro" w:hAnsi="Adobe Caslon Pro"/>
          <w:sz w:val="22"/>
          <w:szCs w:val="22"/>
        </w:rPr>
        <w:t xml:space="preserve">the </w:t>
      </w:r>
      <w:r w:rsidRPr="00837B98">
        <w:rPr>
          <w:rFonts w:ascii="Adobe Caslon Pro" w:hAnsi="Adobe Caslon Pro"/>
          <w:sz w:val="22"/>
          <w:szCs w:val="22"/>
        </w:rPr>
        <w:t>confirmation bias</w:t>
      </w:r>
    </w:p>
    <w:p w:rsidR="001951C8" w:rsidRPr="00837B98" w:rsidRDefault="001951C8" w:rsidP="00410ECD">
      <w:pPr>
        <w:pStyle w:val="-1"/>
        <w:numPr>
          <w:ilvl w:val="1"/>
          <w:numId w:val="13"/>
        </w:numPr>
        <w:rPr>
          <w:rFonts w:ascii="Adobe Caslon Pro" w:hAnsi="Adobe Caslon Pro"/>
          <w:b/>
          <w:sz w:val="22"/>
          <w:szCs w:val="22"/>
        </w:rPr>
      </w:pPr>
      <w:r w:rsidRPr="00837B98">
        <w:rPr>
          <w:rFonts w:ascii="Adobe Caslon Pro" w:hAnsi="Adobe Caslon Pro"/>
          <w:b/>
          <w:sz w:val="22"/>
          <w:szCs w:val="22"/>
        </w:rPr>
        <w:t>the winner’s curse</w:t>
      </w:r>
      <w:r>
        <w:rPr>
          <w:rFonts w:ascii="Adobe Caslon Pro" w:hAnsi="Adobe Caslon Pro"/>
          <w:b/>
          <w:sz w:val="22"/>
          <w:szCs w:val="22"/>
        </w:rPr>
        <w:t xml:space="preserve"> (p. 5)</w:t>
      </w:r>
    </w:p>
    <w:p w:rsidR="001951C8" w:rsidRPr="00837B98" w:rsidRDefault="001951C8" w:rsidP="00410ECD">
      <w:pPr>
        <w:pStyle w:val="-1"/>
        <w:numPr>
          <w:ilvl w:val="1"/>
          <w:numId w:val="13"/>
        </w:numPr>
        <w:rPr>
          <w:rFonts w:ascii="Adobe Caslon Pro" w:hAnsi="Adobe Caslon Pro"/>
          <w:sz w:val="22"/>
          <w:szCs w:val="22"/>
        </w:rPr>
      </w:pPr>
      <w:r>
        <w:rPr>
          <w:rFonts w:ascii="Adobe Caslon Pro" w:hAnsi="Adobe Caslon Pro"/>
          <w:sz w:val="22"/>
          <w:szCs w:val="22"/>
        </w:rPr>
        <w:t>the mixed-motive negotiator</w:t>
      </w:r>
    </w:p>
    <w:p w:rsidR="001951C8" w:rsidRPr="00837B98" w:rsidRDefault="001951C8" w:rsidP="005F3BF6">
      <w:pPr>
        <w:pStyle w:val="-1"/>
        <w:ind w:left="1080"/>
        <w:rPr>
          <w:rFonts w:ascii="Adobe Caslon Pro" w:hAnsi="Adobe Caslon Pro"/>
          <w:sz w:val="22"/>
          <w:szCs w:val="22"/>
        </w:rPr>
      </w:pPr>
    </w:p>
    <w:p w:rsidR="001951C8" w:rsidRPr="00837B98" w:rsidRDefault="001951C8" w:rsidP="00410ECD">
      <w:pPr>
        <w:pStyle w:val="-1"/>
        <w:numPr>
          <w:ilvl w:val="0"/>
          <w:numId w:val="13"/>
        </w:numPr>
        <w:rPr>
          <w:rFonts w:ascii="Adobe Caslon Pro" w:hAnsi="Adobe Caslon Pro"/>
          <w:sz w:val="22"/>
          <w:szCs w:val="22"/>
        </w:rPr>
      </w:pPr>
      <w:r w:rsidRPr="00837B98">
        <w:rPr>
          <w:rFonts w:ascii="Adobe Caslon Pro" w:hAnsi="Adobe Caslon Pro"/>
          <w:sz w:val="22"/>
          <w:szCs w:val="22"/>
        </w:rPr>
        <w:t>The tendency for people to view their decision making and negotiation abilities in a way that is flattering o</w:t>
      </w:r>
      <w:r>
        <w:rPr>
          <w:rFonts w:ascii="Adobe Caslon Pro" w:hAnsi="Adobe Caslon Pro"/>
          <w:sz w:val="22"/>
          <w:szCs w:val="22"/>
        </w:rPr>
        <w:t>r fulfilling for them is known as:</w:t>
      </w:r>
    </w:p>
    <w:p w:rsidR="001951C8" w:rsidRPr="00837B98" w:rsidRDefault="001951C8" w:rsidP="00410ECD">
      <w:pPr>
        <w:pStyle w:val="-1"/>
        <w:numPr>
          <w:ilvl w:val="1"/>
          <w:numId w:val="13"/>
        </w:numPr>
        <w:rPr>
          <w:rFonts w:ascii="Adobe Caslon Pro" w:hAnsi="Adobe Caslon Pro"/>
          <w:sz w:val="22"/>
          <w:szCs w:val="22"/>
        </w:rPr>
      </w:pPr>
      <w:r>
        <w:rPr>
          <w:rFonts w:ascii="Adobe Caslon Pro" w:hAnsi="Adobe Caslon Pro"/>
          <w:sz w:val="22"/>
          <w:szCs w:val="22"/>
        </w:rPr>
        <w:t>focal points</w:t>
      </w:r>
    </w:p>
    <w:p w:rsidR="001951C8" w:rsidRPr="00837B98" w:rsidRDefault="001951C8" w:rsidP="00410ECD">
      <w:pPr>
        <w:pStyle w:val="-1"/>
        <w:numPr>
          <w:ilvl w:val="1"/>
          <w:numId w:val="13"/>
        </w:numPr>
        <w:rPr>
          <w:rFonts w:ascii="Adobe Caslon Pro" w:hAnsi="Adobe Caslon Pro"/>
          <w:sz w:val="22"/>
          <w:szCs w:val="22"/>
        </w:rPr>
      </w:pPr>
      <w:r>
        <w:rPr>
          <w:rFonts w:ascii="Adobe Caslon Pro" w:hAnsi="Adobe Caslon Pro"/>
          <w:sz w:val="22"/>
          <w:szCs w:val="22"/>
        </w:rPr>
        <w:t>self-reinforcing confidence</w:t>
      </w:r>
    </w:p>
    <w:p w:rsidR="001951C8" w:rsidRPr="00837B98" w:rsidRDefault="001951C8" w:rsidP="00410ECD">
      <w:pPr>
        <w:pStyle w:val="-1"/>
        <w:numPr>
          <w:ilvl w:val="1"/>
          <w:numId w:val="13"/>
        </w:numPr>
        <w:rPr>
          <w:rFonts w:ascii="Adobe Caslon Pro" w:hAnsi="Adobe Caslon Pro"/>
          <w:sz w:val="22"/>
          <w:szCs w:val="22"/>
        </w:rPr>
      </w:pPr>
      <w:r>
        <w:rPr>
          <w:rFonts w:ascii="Adobe Caslon Pro" w:hAnsi="Adobe Caslon Pro"/>
          <w:sz w:val="22"/>
          <w:szCs w:val="22"/>
        </w:rPr>
        <w:t>reactive devaluation</w:t>
      </w:r>
    </w:p>
    <w:p w:rsidR="001951C8" w:rsidRPr="00837B98" w:rsidRDefault="001951C8" w:rsidP="00734D6F">
      <w:pPr>
        <w:pStyle w:val="-1"/>
        <w:numPr>
          <w:ilvl w:val="1"/>
          <w:numId w:val="13"/>
        </w:numPr>
        <w:rPr>
          <w:rFonts w:ascii="Adobe Caslon Pro" w:hAnsi="Adobe Caslon Pro"/>
          <w:b/>
          <w:sz w:val="22"/>
          <w:szCs w:val="22"/>
        </w:rPr>
      </w:pPr>
      <w:r w:rsidRPr="00837B98">
        <w:rPr>
          <w:rFonts w:ascii="Adobe Caslon Pro" w:hAnsi="Adobe Caslon Pro"/>
          <w:b/>
          <w:sz w:val="22"/>
          <w:szCs w:val="22"/>
        </w:rPr>
        <w:t>egocentrism</w:t>
      </w:r>
      <w:r>
        <w:rPr>
          <w:rFonts w:ascii="Adobe Caslon Pro" w:hAnsi="Adobe Caslon Pro"/>
          <w:b/>
          <w:sz w:val="22"/>
          <w:szCs w:val="22"/>
        </w:rPr>
        <w:t xml:space="preserve"> (p. 6)</w:t>
      </w:r>
    </w:p>
    <w:p w:rsidR="001951C8" w:rsidRPr="00837B98" w:rsidRDefault="001951C8" w:rsidP="005F3BF6">
      <w:pPr>
        <w:pStyle w:val="-1"/>
        <w:ind w:left="1080"/>
        <w:rPr>
          <w:rFonts w:ascii="Adobe Caslon Pro" w:hAnsi="Adobe Caslon Pro"/>
          <w:b/>
          <w:sz w:val="22"/>
          <w:szCs w:val="22"/>
        </w:rPr>
      </w:pPr>
    </w:p>
    <w:p w:rsidR="001951C8" w:rsidRPr="00B97740" w:rsidRDefault="001951C8" w:rsidP="0087068E">
      <w:pPr>
        <w:pStyle w:val="-1"/>
        <w:numPr>
          <w:ilvl w:val="0"/>
          <w:numId w:val="13"/>
        </w:numPr>
        <w:rPr>
          <w:rFonts w:ascii="Adobe Caslon Pro" w:hAnsi="Adobe Caslon Pro"/>
          <w:sz w:val="22"/>
          <w:szCs w:val="22"/>
        </w:rPr>
      </w:pPr>
      <w:r>
        <w:rPr>
          <w:rFonts w:ascii="Adobe Caslon Pro" w:hAnsi="Adobe Caslon Pro"/>
          <w:sz w:val="22"/>
          <w:szCs w:val="22"/>
        </w:rPr>
        <w:t>A number of biases</w:t>
      </w:r>
      <w:r w:rsidRPr="00B97740">
        <w:rPr>
          <w:rFonts w:ascii="Adobe Caslon Pro" w:hAnsi="Adobe Caslon Pro"/>
          <w:sz w:val="22"/>
          <w:szCs w:val="22"/>
        </w:rPr>
        <w:t xml:space="preserve"> affect a negotiator’s ability to negotiate effectively. One of these biases, the confirmation bias, is </w:t>
      </w:r>
      <w:r>
        <w:rPr>
          <w:rFonts w:ascii="Adobe Caslon Pro" w:hAnsi="Adobe Caslon Pro"/>
          <w:sz w:val="22"/>
          <w:szCs w:val="22"/>
        </w:rPr>
        <w:t xml:space="preserve">best </w:t>
      </w:r>
      <w:r w:rsidRPr="00B97740">
        <w:rPr>
          <w:rFonts w:ascii="Adobe Caslon Pro" w:hAnsi="Adobe Caslon Pro"/>
          <w:sz w:val="22"/>
          <w:szCs w:val="22"/>
        </w:rPr>
        <w:t>defined as:</w:t>
      </w:r>
    </w:p>
    <w:p w:rsidR="001951C8" w:rsidRPr="00B97740" w:rsidRDefault="001951C8" w:rsidP="0087068E">
      <w:pPr>
        <w:pStyle w:val="-1"/>
        <w:numPr>
          <w:ilvl w:val="1"/>
          <w:numId w:val="13"/>
        </w:numPr>
        <w:rPr>
          <w:rFonts w:ascii="Adobe Caslon Pro" w:hAnsi="Adobe Caslon Pro"/>
          <w:b/>
          <w:sz w:val="22"/>
          <w:szCs w:val="22"/>
        </w:rPr>
      </w:pPr>
      <w:r w:rsidRPr="00B97740">
        <w:rPr>
          <w:rFonts w:ascii="Adobe Caslon Pro" w:hAnsi="Adobe Caslon Pro"/>
          <w:b/>
          <w:sz w:val="22"/>
          <w:szCs w:val="22"/>
        </w:rPr>
        <w:t xml:space="preserve">the tendency of people to see what they want to see when </w:t>
      </w:r>
      <w:r>
        <w:rPr>
          <w:rFonts w:ascii="Adobe Caslon Pro" w:hAnsi="Adobe Caslon Pro"/>
          <w:b/>
          <w:sz w:val="22"/>
          <w:szCs w:val="22"/>
        </w:rPr>
        <w:t>evaluating a situation for themselves</w:t>
      </w:r>
      <w:r w:rsidRPr="00B97740">
        <w:rPr>
          <w:rFonts w:ascii="Adobe Caslon Pro" w:hAnsi="Adobe Caslon Pro"/>
          <w:b/>
          <w:sz w:val="22"/>
          <w:szCs w:val="22"/>
        </w:rPr>
        <w:t xml:space="preserve"> (p. 6)</w:t>
      </w:r>
    </w:p>
    <w:p w:rsidR="001951C8" w:rsidRPr="00B97740" w:rsidRDefault="001951C8" w:rsidP="0087068E">
      <w:pPr>
        <w:pStyle w:val="-1"/>
        <w:numPr>
          <w:ilvl w:val="1"/>
          <w:numId w:val="13"/>
        </w:numPr>
        <w:rPr>
          <w:rFonts w:ascii="Adobe Caslon Pro" w:hAnsi="Adobe Caslon Pro"/>
          <w:sz w:val="22"/>
          <w:szCs w:val="22"/>
        </w:rPr>
      </w:pPr>
      <w:r>
        <w:rPr>
          <w:rFonts w:ascii="Adobe Caslon Pro" w:hAnsi="Adobe Caslon Pro"/>
          <w:sz w:val="22"/>
          <w:szCs w:val="22"/>
        </w:rPr>
        <w:t xml:space="preserve">being </w:t>
      </w:r>
      <w:r w:rsidRPr="00B97740">
        <w:rPr>
          <w:rFonts w:ascii="Adobe Caslon Pro" w:hAnsi="Adobe Caslon Pro"/>
          <w:sz w:val="22"/>
          <w:szCs w:val="22"/>
        </w:rPr>
        <w:t>aware of one’s own incompetence</w:t>
      </w:r>
    </w:p>
    <w:p w:rsidR="001951C8" w:rsidRPr="00B97740" w:rsidRDefault="001951C8" w:rsidP="0087068E">
      <w:pPr>
        <w:pStyle w:val="-1"/>
        <w:numPr>
          <w:ilvl w:val="1"/>
          <w:numId w:val="13"/>
        </w:numPr>
        <w:rPr>
          <w:rFonts w:ascii="Adobe Caslon Pro" w:hAnsi="Adobe Caslon Pro"/>
          <w:sz w:val="22"/>
          <w:szCs w:val="22"/>
        </w:rPr>
      </w:pPr>
      <w:r w:rsidRPr="00B97740">
        <w:rPr>
          <w:rFonts w:ascii="Adobe Caslon Pro" w:hAnsi="Adobe Caslon Pro"/>
          <w:sz w:val="22"/>
          <w:szCs w:val="22"/>
        </w:rPr>
        <w:t>setting high aspirations and attempting to achieve as much as possible</w:t>
      </w:r>
    </w:p>
    <w:p w:rsidR="001951C8" w:rsidRPr="00B97740" w:rsidRDefault="001951C8" w:rsidP="0087068E">
      <w:pPr>
        <w:pStyle w:val="-1"/>
        <w:numPr>
          <w:ilvl w:val="1"/>
          <w:numId w:val="13"/>
        </w:numPr>
        <w:rPr>
          <w:rFonts w:ascii="Adobe Caslon Pro" w:hAnsi="Adobe Caslon Pro"/>
          <w:sz w:val="22"/>
          <w:szCs w:val="22"/>
        </w:rPr>
      </w:pPr>
      <w:r w:rsidRPr="00B97740">
        <w:rPr>
          <w:rFonts w:ascii="Adobe Caslon Pro" w:hAnsi="Adobe Caslon Pro"/>
          <w:sz w:val="22"/>
          <w:szCs w:val="22"/>
        </w:rPr>
        <w:t>settling for something less than what could have been achieved with better effort</w:t>
      </w:r>
    </w:p>
    <w:p w:rsidR="001951C8" w:rsidRPr="00837B98" w:rsidRDefault="001951C8" w:rsidP="005F3BF6">
      <w:pPr>
        <w:pStyle w:val="-1"/>
        <w:ind w:left="1080"/>
        <w:rPr>
          <w:rFonts w:ascii="Adobe Caslon Pro" w:hAnsi="Adobe Caslon Pro"/>
          <w:sz w:val="22"/>
          <w:szCs w:val="22"/>
        </w:rPr>
      </w:pPr>
      <w:r>
        <w:rPr>
          <w:rFonts w:ascii="Adobe Caslon Pro" w:hAnsi="Adobe Caslon Pro"/>
          <w:sz w:val="22"/>
          <w:szCs w:val="22"/>
        </w:rPr>
        <w:br/>
      </w:r>
    </w:p>
    <w:p w:rsidR="001951C8" w:rsidRPr="00837B98" w:rsidRDefault="001951C8" w:rsidP="005F3BF6">
      <w:pPr>
        <w:pStyle w:val="-1"/>
        <w:numPr>
          <w:ilvl w:val="0"/>
          <w:numId w:val="13"/>
        </w:numPr>
        <w:rPr>
          <w:rFonts w:ascii="Adobe Caslon Pro" w:hAnsi="Adobe Caslon Pro"/>
          <w:sz w:val="22"/>
          <w:szCs w:val="22"/>
        </w:rPr>
      </w:pPr>
      <w:r w:rsidRPr="00837B98">
        <w:rPr>
          <w:rFonts w:ascii="Adobe Caslon Pro" w:hAnsi="Adobe Caslon Pro"/>
          <w:sz w:val="22"/>
          <w:szCs w:val="22"/>
        </w:rPr>
        <w:t xml:space="preserve">Why is </w:t>
      </w:r>
      <w:r>
        <w:rPr>
          <w:rFonts w:ascii="Adobe Caslon Pro" w:hAnsi="Adobe Caslon Pro"/>
          <w:sz w:val="22"/>
          <w:szCs w:val="22"/>
        </w:rPr>
        <w:t>the human tendency to satisfice</w:t>
      </w:r>
      <w:r w:rsidRPr="00837B98">
        <w:rPr>
          <w:rFonts w:ascii="Adobe Caslon Pro" w:hAnsi="Adobe Caslon Pro"/>
          <w:sz w:val="22"/>
          <w:szCs w:val="22"/>
        </w:rPr>
        <w:t xml:space="preserve"> over the long run of a negotiation relationship, detrimental?</w:t>
      </w:r>
    </w:p>
    <w:p w:rsidR="001951C8" w:rsidRPr="00837B98" w:rsidRDefault="001951C8" w:rsidP="0087068E">
      <w:pPr>
        <w:pStyle w:val="-1"/>
        <w:numPr>
          <w:ilvl w:val="1"/>
          <w:numId w:val="13"/>
        </w:numPr>
        <w:rPr>
          <w:rFonts w:ascii="Adobe Caslon Pro" w:hAnsi="Adobe Caslon Pro"/>
          <w:sz w:val="22"/>
          <w:szCs w:val="22"/>
        </w:rPr>
      </w:pPr>
      <w:r>
        <w:rPr>
          <w:rFonts w:ascii="Adobe Caslon Pro" w:hAnsi="Adobe Caslon Pro"/>
          <w:sz w:val="22"/>
          <w:szCs w:val="22"/>
        </w:rPr>
        <w:t>S</w:t>
      </w:r>
      <w:r w:rsidRPr="00837B98">
        <w:rPr>
          <w:rFonts w:ascii="Adobe Caslon Pro" w:hAnsi="Adobe Caslon Pro"/>
          <w:sz w:val="22"/>
          <w:szCs w:val="22"/>
        </w:rPr>
        <w:t>atisficing creates a competitive negotiation which affects the potential for pie-expansion</w:t>
      </w:r>
      <w:r>
        <w:rPr>
          <w:rFonts w:ascii="Adobe Caslon Pro" w:hAnsi="Adobe Caslon Pro"/>
          <w:sz w:val="22"/>
          <w:szCs w:val="22"/>
        </w:rPr>
        <w:t>.</w:t>
      </w:r>
    </w:p>
    <w:p w:rsidR="001951C8" w:rsidRPr="00837B98" w:rsidRDefault="001951C8" w:rsidP="0087068E">
      <w:pPr>
        <w:pStyle w:val="-1"/>
        <w:numPr>
          <w:ilvl w:val="1"/>
          <w:numId w:val="13"/>
        </w:numPr>
        <w:rPr>
          <w:rFonts w:ascii="Adobe Caslon Pro" w:hAnsi="Adobe Caslon Pro"/>
          <w:b/>
          <w:sz w:val="22"/>
          <w:szCs w:val="22"/>
        </w:rPr>
      </w:pPr>
      <w:r>
        <w:rPr>
          <w:rFonts w:ascii="Adobe Caslon Pro" w:hAnsi="Adobe Caslon Pro"/>
          <w:b/>
          <w:sz w:val="22"/>
          <w:szCs w:val="22"/>
        </w:rPr>
        <w:t>T</w:t>
      </w:r>
      <w:r w:rsidRPr="00837B98">
        <w:rPr>
          <w:rFonts w:ascii="Adobe Caslon Pro" w:hAnsi="Adobe Caslon Pro"/>
          <w:b/>
          <w:sz w:val="22"/>
          <w:szCs w:val="22"/>
        </w:rPr>
        <w:t>he satisficing party settles for a mediocre option, or something less than they could otherwise have</w:t>
      </w:r>
      <w:r>
        <w:rPr>
          <w:rFonts w:ascii="Adobe Caslon Pro" w:hAnsi="Adobe Caslon Pro"/>
          <w:b/>
          <w:sz w:val="22"/>
          <w:szCs w:val="22"/>
        </w:rPr>
        <w:t>.  (p. 7)</w:t>
      </w:r>
    </w:p>
    <w:p w:rsidR="001951C8" w:rsidRPr="00837B98" w:rsidRDefault="001951C8" w:rsidP="0087068E">
      <w:pPr>
        <w:pStyle w:val="-1"/>
        <w:numPr>
          <w:ilvl w:val="1"/>
          <w:numId w:val="13"/>
        </w:numPr>
        <w:rPr>
          <w:rFonts w:ascii="Adobe Caslon Pro" w:hAnsi="Adobe Caslon Pro"/>
          <w:sz w:val="22"/>
          <w:szCs w:val="22"/>
        </w:rPr>
      </w:pPr>
      <w:r>
        <w:rPr>
          <w:rFonts w:ascii="Adobe Caslon Pro" w:hAnsi="Adobe Caslon Pro"/>
          <w:sz w:val="22"/>
          <w:szCs w:val="22"/>
        </w:rPr>
        <w:t>T</w:t>
      </w:r>
      <w:r w:rsidRPr="00837B98">
        <w:rPr>
          <w:rFonts w:ascii="Adobe Caslon Pro" w:hAnsi="Adobe Caslon Pro"/>
          <w:sz w:val="22"/>
          <w:szCs w:val="22"/>
        </w:rPr>
        <w:t xml:space="preserve">he satisficing party’s aspirations are too high and therefore </w:t>
      </w:r>
      <w:r>
        <w:rPr>
          <w:rFonts w:ascii="Adobe Caslon Pro" w:hAnsi="Adobe Caslon Pro"/>
          <w:sz w:val="22"/>
          <w:szCs w:val="22"/>
        </w:rPr>
        <w:t>they push</w:t>
      </w:r>
      <w:r w:rsidRPr="00837B98">
        <w:rPr>
          <w:rFonts w:ascii="Adobe Caslon Pro" w:hAnsi="Adobe Caslon Pro"/>
          <w:sz w:val="22"/>
          <w:szCs w:val="22"/>
        </w:rPr>
        <w:t xml:space="preserve"> to</w:t>
      </w:r>
      <w:r>
        <w:rPr>
          <w:rFonts w:ascii="Adobe Caslon Pro" w:hAnsi="Adobe Caslon Pro"/>
          <w:sz w:val="22"/>
          <w:szCs w:val="22"/>
        </w:rPr>
        <w:t>o</w:t>
      </w:r>
      <w:r w:rsidRPr="00837B98">
        <w:rPr>
          <w:rFonts w:ascii="Adobe Caslon Pro" w:hAnsi="Adobe Caslon Pro"/>
          <w:sz w:val="22"/>
          <w:szCs w:val="22"/>
        </w:rPr>
        <w:t xml:space="preserve"> </w:t>
      </w:r>
      <w:r>
        <w:rPr>
          <w:rFonts w:ascii="Adobe Caslon Pro" w:hAnsi="Adobe Caslon Pro"/>
          <w:sz w:val="22"/>
          <w:szCs w:val="22"/>
        </w:rPr>
        <w:t>aggressively during negotiation</w:t>
      </w:r>
      <w:r w:rsidRPr="00837B98">
        <w:rPr>
          <w:rFonts w:ascii="Adobe Caslon Pro" w:hAnsi="Adobe Caslon Pro"/>
          <w:sz w:val="22"/>
          <w:szCs w:val="22"/>
        </w:rPr>
        <w:t>, creating a feeling o</w:t>
      </w:r>
      <w:r>
        <w:rPr>
          <w:rFonts w:ascii="Adobe Caslon Pro" w:hAnsi="Adobe Caslon Pro"/>
          <w:sz w:val="22"/>
          <w:szCs w:val="22"/>
        </w:rPr>
        <w:t>f enmity with the other’s party.</w:t>
      </w:r>
    </w:p>
    <w:p w:rsidR="001951C8" w:rsidRPr="00837B98" w:rsidRDefault="001951C8" w:rsidP="0087068E">
      <w:pPr>
        <w:pStyle w:val="-1"/>
        <w:numPr>
          <w:ilvl w:val="1"/>
          <w:numId w:val="13"/>
        </w:numPr>
        <w:rPr>
          <w:rFonts w:ascii="Adobe Caslon Pro" w:hAnsi="Adobe Caslon Pro"/>
          <w:sz w:val="22"/>
          <w:szCs w:val="22"/>
        </w:rPr>
      </w:pPr>
      <w:r>
        <w:rPr>
          <w:rFonts w:ascii="Adobe Caslon Pro" w:hAnsi="Adobe Caslon Pro"/>
          <w:sz w:val="22"/>
          <w:szCs w:val="22"/>
        </w:rPr>
        <w:t>T</w:t>
      </w:r>
      <w:r w:rsidRPr="00837B98">
        <w:rPr>
          <w:rFonts w:ascii="Adobe Caslon Pro" w:hAnsi="Adobe Caslon Pro"/>
          <w:sz w:val="22"/>
          <w:szCs w:val="22"/>
        </w:rPr>
        <w:t>he tendency of a person to see what they want when appraising their performance leads people to selectively seek information that con</w:t>
      </w:r>
      <w:r>
        <w:rPr>
          <w:rFonts w:ascii="Adobe Caslon Pro" w:hAnsi="Adobe Caslon Pro"/>
          <w:sz w:val="22"/>
          <w:szCs w:val="22"/>
        </w:rPr>
        <w:t>firms what they believe is true.</w:t>
      </w:r>
    </w:p>
    <w:p w:rsidR="001951C8" w:rsidRPr="00837B98" w:rsidRDefault="001951C8" w:rsidP="005F3BF6">
      <w:pPr>
        <w:pStyle w:val="-1"/>
        <w:ind w:left="1080"/>
        <w:rPr>
          <w:rFonts w:ascii="Adobe Caslon Pro" w:hAnsi="Adobe Caslon Pro"/>
          <w:sz w:val="22"/>
          <w:szCs w:val="22"/>
        </w:rPr>
      </w:pPr>
    </w:p>
    <w:p w:rsidR="001951C8" w:rsidRPr="00796BAD" w:rsidRDefault="001951C8" w:rsidP="00DE6FAD">
      <w:pPr>
        <w:pStyle w:val="-1"/>
        <w:numPr>
          <w:ilvl w:val="0"/>
          <w:numId w:val="13"/>
        </w:numPr>
        <w:rPr>
          <w:rFonts w:ascii="Adobe Caslon Pro" w:hAnsi="Adobe Caslon Pro"/>
          <w:sz w:val="22"/>
          <w:szCs w:val="22"/>
        </w:rPr>
      </w:pPr>
      <w:r w:rsidRPr="00796BAD">
        <w:rPr>
          <w:rFonts w:ascii="Adobe Caslon Pro" w:hAnsi="Adobe Caslon Pro"/>
          <w:sz w:val="22"/>
          <w:szCs w:val="22"/>
        </w:rPr>
        <w:t>What vicious cycle occurs when negotiators are affected by the self-reinforcing incompetence bias?</w:t>
      </w:r>
    </w:p>
    <w:p w:rsidR="001951C8" w:rsidRPr="00796BAD" w:rsidRDefault="007602CB" w:rsidP="00DE6FAD">
      <w:pPr>
        <w:pStyle w:val="-1"/>
        <w:numPr>
          <w:ilvl w:val="1"/>
          <w:numId w:val="13"/>
        </w:numPr>
        <w:rPr>
          <w:rFonts w:ascii="Adobe Caslon Pro" w:hAnsi="Adobe Caslon Pro"/>
          <w:b/>
          <w:sz w:val="22"/>
          <w:szCs w:val="22"/>
        </w:rPr>
      </w:pPr>
      <w:r w:rsidRPr="00997EE9">
        <w:rPr>
          <w:rFonts w:ascii="Adobe Caslon Pro" w:hAnsi="Adobe Caslon Pro"/>
          <w:b/>
          <w:color w:val="FF0000"/>
          <w:sz w:val="22"/>
          <w:szCs w:val="22"/>
          <w:u w:val="single"/>
        </w:rPr>
        <w:t xml:space="preserve">People are </w:t>
      </w:r>
      <w:r w:rsidR="001951C8" w:rsidRPr="00997EE9">
        <w:rPr>
          <w:rFonts w:ascii="Adobe Caslon Pro" w:hAnsi="Adobe Caslon Pro"/>
          <w:b/>
          <w:color w:val="FF0000"/>
          <w:sz w:val="22"/>
          <w:szCs w:val="22"/>
          <w:u w:val="single"/>
        </w:rPr>
        <w:t>unaware of their own incompetence</w:t>
      </w:r>
      <w:r w:rsidR="001951C8" w:rsidRPr="00796BAD">
        <w:rPr>
          <w:rFonts w:ascii="Adobe Caslon Pro" w:hAnsi="Adobe Caslon Pro"/>
          <w:b/>
          <w:sz w:val="22"/>
          <w:szCs w:val="22"/>
        </w:rPr>
        <w:t xml:space="preserve"> </w:t>
      </w:r>
      <w:r w:rsidR="00A82534">
        <w:rPr>
          <w:rFonts w:ascii="Adobe Caslon Pro" w:hAnsi="Adobe Caslon Pro"/>
          <w:b/>
          <w:sz w:val="22"/>
          <w:szCs w:val="22"/>
        </w:rPr>
        <w:t xml:space="preserve"> </w:t>
      </w:r>
      <w:r w:rsidR="001951C8" w:rsidRPr="00796BAD">
        <w:rPr>
          <w:rFonts w:ascii="Adobe Caslon Pro" w:hAnsi="Adobe Caslon Pro"/>
          <w:b/>
          <w:sz w:val="22"/>
          <w:szCs w:val="22"/>
        </w:rPr>
        <w:t xml:space="preserve">and this lack of skill deprives </w:t>
      </w:r>
      <w:r>
        <w:rPr>
          <w:rFonts w:ascii="Adobe Caslon Pro" w:hAnsi="Adobe Caslon Pro"/>
          <w:b/>
          <w:sz w:val="22"/>
          <w:szCs w:val="22"/>
        </w:rPr>
        <w:t xml:space="preserve">negotiators </w:t>
      </w:r>
      <w:r w:rsidR="001951C8" w:rsidRPr="00796BAD">
        <w:rPr>
          <w:rFonts w:ascii="Adobe Caslon Pro" w:hAnsi="Adobe Caslon Pro"/>
          <w:b/>
          <w:sz w:val="22"/>
          <w:szCs w:val="22"/>
        </w:rPr>
        <w:t>of both the ability and the expertise to know they are not producing correct responses. (p. 7)</w:t>
      </w:r>
    </w:p>
    <w:p w:rsidR="001951C8" w:rsidRPr="00796BAD" w:rsidRDefault="001951C8" w:rsidP="00DE6FAD">
      <w:pPr>
        <w:pStyle w:val="-1"/>
        <w:numPr>
          <w:ilvl w:val="1"/>
          <w:numId w:val="13"/>
        </w:numPr>
        <w:rPr>
          <w:rFonts w:ascii="Adobe Caslon Pro" w:hAnsi="Adobe Caslon Pro"/>
          <w:sz w:val="22"/>
          <w:szCs w:val="22"/>
        </w:rPr>
      </w:pPr>
      <w:r w:rsidRPr="00796BAD">
        <w:rPr>
          <w:rFonts w:ascii="Adobe Caslon Pro" w:hAnsi="Adobe Caslon Pro"/>
          <w:sz w:val="22"/>
          <w:szCs w:val="22"/>
        </w:rPr>
        <w:t>The negotiator gets stuck in a cycle of settling for something less that they could have otherwise negotiated and then feeling animosity towards the other negotiating party.</w:t>
      </w:r>
    </w:p>
    <w:p w:rsidR="001951C8" w:rsidRPr="00796BAD" w:rsidRDefault="007602CB" w:rsidP="00DE6FAD">
      <w:pPr>
        <w:pStyle w:val="-1"/>
        <w:numPr>
          <w:ilvl w:val="1"/>
          <w:numId w:val="13"/>
        </w:numPr>
        <w:rPr>
          <w:rFonts w:ascii="Adobe Caslon Pro" w:hAnsi="Adobe Caslon Pro"/>
          <w:sz w:val="22"/>
          <w:szCs w:val="22"/>
        </w:rPr>
      </w:pPr>
      <w:r>
        <w:rPr>
          <w:rFonts w:ascii="Adobe Caslon Pro" w:hAnsi="Adobe Caslon Pro"/>
          <w:sz w:val="22"/>
          <w:szCs w:val="22"/>
        </w:rPr>
        <w:t>N</w:t>
      </w:r>
      <w:r w:rsidR="001951C8">
        <w:rPr>
          <w:rFonts w:ascii="Adobe Caslon Pro" w:hAnsi="Adobe Caslon Pro"/>
          <w:sz w:val="22"/>
          <w:szCs w:val="22"/>
        </w:rPr>
        <w:t>egotiator</w:t>
      </w:r>
      <w:r>
        <w:rPr>
          <w:rFonts w:ascii="Adobe Caslon Pro" w:hAnsi="Adobe Caslon Pro"/>
          <w:sz w:val="22"/>
          <w:szCs w:val="22"/>
        </w:rPr>
        <w:t>s are</w:t>
      </w:r>
      <w:r w:rsidR="001951C8">
        <w:rPr>
          <w:rFonts w:ascii="Adobe Caslon Pro" w:hAnsi="Adobe Caslon Pro"/>
          <w:sz w:val="22"/>
          <w:szCs w:val="22"/>
        </w:rPr>
        <w:t xml:space="preserve"> so self-focused that they are unable to empathize with the other party’s interests or goals</w:t>
      </w:r>
    </w:p>
    <w:p w:rsidR="001951C8" w:rsidRPr="00796BAD" w:rsidRDefault="001951C8" w:rsidP="00FD2355">
      <w:pPr>
        <w:pStyle w:val="-1"/>
        <w:numPr>
          <w:ilvl w:val="1"/>
          <w:numId w:val="13"/>
        </w:numPr>
        <w:rPr>
          <w:rFonts w:ascii="Adobe Caslon Pro" w:hAnsi="Adobe Caslon Pro"/>
          <w:sz w:val="22"/>
          <w:szCs w:val="22"/>
        </w:rPr>
      </w:pPr>
      <w:r w:rsidRPr="00796BAD">
        <w:rPr>
          <w:rFonts w:ascii="Adobe Caslon Pro" w:hAnsi="Adobe Caslon Pro"/>
          <w:sz w:val="22"/>
          <w:szCs w:val="22"/>
        </w:rPr>
        <w:t xml:space="preserve">A negotiator focuses on the values that are personally important to them but neglects to investigate the values that </w:t>
      </w:r>
      <w:r w:rsidR="007602CB">
        <w:rPr>
          <w:rFonts w:ascii="Adobe Caslon Pro" w:hAnsi="Adobe Caslon Pro"/>
          <w:sz w:val="22"/>
          <w:szCs w:val="22"/>
        </w:rPr>
        <w:t xml:space="preserve">are </w:t>
      </w:r>
      <w:r w:rsidR="007602CB" w:rsidRPr="00997EE9">
        <w:rPr>
          <w:rFonts w:ascii="Adobe Caslon Pro" w:hAnsi="Adobe Caslon Pro"/>
          <w:color w:val="FF0000"/>
          <w:sz w:val="22"/>
          <w:szCs w:val="22"/>
          <w:u w:val="single"/>
        </w:rPr>
        <w:t>unimportant</w:t>
      </w:r>
      <w:ins w:id="5" w:author="susan" w:date="2014-06-23T21:44:00Z">
        <w:r w:rsidR="000B69AC">
          <w:rPr>
            <w:rFonts w:ascii="Adobe Caslon Pro" w:hAnsi="Adobe Caslon Pro"/>
            <w:sz w:val="22"/>
            <w:szCs w:val="22"/>
          </w:rPr>
          <w:t xml:space="preserve"> </w:t>
        </w:r>
      </w:ins>
      <w:r w:rsidR="007602CB">
        <w:rPr>
          <w:rFonts w:ascii="Adobe Caslon Pro" w:hAnsi="Adobe Caslon Pro"/>
          <w:sz w:val="22"/>
          <w:szCs w:val="22"/>
        </w:rPr>
        <w:t>to them</w:t>
      </w:r>
      <w:r w:rsidRPr="00796BAD">
        <w:rPr>
          <w:rFonts w:ascii="Adobe Caslon Pro" w:hAnsi="Adobe Caslon Pro"/>
          <w:sz w:val="22"/>
          <w:szCs w:val="22"/>
        </w:rPr>
        <w:t>, thus limiting their decision making abilities.</w:t>
      </w:r>
    </w:p>
    <w:p w:rsidR="001951C8" w:rsidRPr="00837B98" w:rsidRDefault="001951C8" w:rsidP="005F3BF6">
      <w:pPr>
        <w:pStyle w:val="-1"/>
        <w:ind w:left="1080"/>
        <w:rPr>
          <w:rFonts w:ascii="Adobe Caslon Pro" w:hAnsi="Adobe Caslon Pro"/>
          <w:sz w:val="22"/>
          <w:szCs w:val="22"/>
        </w:rPr>
      </w:pPr>
    </w:p>
    <w:p w:rsidR="001951C8" w:rsidRPr="00837B98" w:rsidRDefault="001951C8" w:rsidP="006B7514">
      <w:pPr>
        <w:pStyle w:val="-1"/>
        <w:numPr>
          <w:ilvl w:val="0"/>
          <w:numId w:val="13"/>
        </w:numPr>
        <w:rPr>
          <w:rFonts w:ascii="Adobe Caslon Pro" w:hAnsi="Adobe Caslon Pro"/>
          <w:sz w:val="22"/>
          <w:szCs w:val="22"/>
        </w:rPr>
      </w:pPr>
      <w:r>
        <w:rPr>
          <w:rFonts w:ascii="Adobe Caslon Pro" w:hAnsi="Adobe Caslon Pro"/>
          <w:sz w:val="22"/>
          <w:szCs w:val="22"/>
        </w:rPr>
        <w:t xml:space="preserve">With regard to negotiation style, </w:t>
      </w:r>
      <w:r w:rsidRPr="00837B98">
        <w:rPr>
          <w:rFonts w:ascii="Adobe Caslon Pro" w:hAnsi="Adobe Caslon Pro"/>
          <w:sz w:val="22"/>
          <w:szCs w:val="22"/>
        </w:rPr>
        <w:t xml:space="preserve"> truly effective negotiator</w:t>
      </w:r>
      <w:r w:rsidR="008677A6">
        <w:rPr>
          <w:rFonts w:ascii="Adobe Caslon Pro" w:hAnsi="Adobe Caslon Pro"/>
          <w:sz w:val="22"/>
          <w:szCs w:val="22"/>
        </w:rPr>
        <w:t>s are</w:t>
      </w:r>
      <w:r w:rsidRPr="00837B98">
        <w:rPr>
          <w:rFonts w:ascii="Adobe Caslon Pro" w:hAnsi="Adobe Caslon Pro"/>
          <w:sz w:val="22"/>
          <w:szCs w:val="22"/>
        </w:rPr>
        <w:t xml:space="preserve"> neither tou</w:t>
      </w:r>
      <w:r>
        <w:rPr>
          <w:rFonts w:ascii="Adobe Caslon Pro" w:hAnsi="Adobe Caslon Pro"/>
          <w:sz w:val="22"/>
          <w:szCs w:val="22"/>
        </w:rPr>
        <w:t>gh or soft, but rather they:</w:t>
      </w:r>
    </w:p>
    <w:p w:rsidR="001951C8" w:rsidRPr="00837B98" w:rsidRDefault="001951C8" w:rsidP="00EE1656">
      <w:pPr>
        <w:pStyle w:val="-1"/>
        <w:numPr>
          <w:ilvl w:val="1"/>
          <w:numId w:val="13"/>
        </w:numPr>
        <w:rPr>
          <w:rFonts w:ascii="Adobe Caslon Pro" w:hAnsi="Adobe Caslon Pro"/>
          <w:sz w:val="22"/>
          <w:szCs w:val="22"/>
        </w:rPr>
      </w:pPr>
      <w:r>
        <w:rPr>
          <w:rFonts w:ascii="Adobe Caslon Pro" w:hAnsi="Adobe Caslon Pro"/>
          <w:sz w:val="22"/>
          <w:szCs w:val="22"/>
        </w:rPr>
        <w:t xml:space="preserve">are </w:t>
      </w:r>
      <w:r w:rsidRPr="00837B98">
        <w:rPr>
          <w:rFonts w:ascii="Adobe Caslon Pro" w:hAnsi="Adobe Caslon Pro"/>
          <w:sz w:val="22"/>
          <w:szCs w:val="22"/>
        </w:rPr>
        <w:t>friendly</w:t>
      </w:r>
    </w:p>
    <w:p w:rsidR="001951C8" w:rsidRPr="00837B98" w:rsidRDefault="001951C8" w:rsidP="00EE1656">
      <w:pPr>
        <w:pStyle w:val="-1"/>
        <w:numPr>
          <w:ilvl w:val="1"/>
          <w:numId w:val="13"/>
        </w:numPr>
        <w:rPr>
          <w:rFonts w:ascii="Adobe Caslon Pro" w:hAnsi="Adobe Caslon Pro"/>
          <w:b/>
          <w:sz w:val="22"/>
          <w:szCs w:val="22"/>
        </w:rPr>
      </w:pPr>
      <w:r>
        <w:rPr>
          <w:rFonts w:ascii="Adobe Caslon Pro" w:hAnsi="Adobe Caslon Pro"/>
          <w:b/>
          <w:sz w:val="22"/>
          <w:szCs w:val="22"/>
        </w:rPr>
        <w:t xml:space="preserve">are </w:t>
      </w:r>
      <w:r w:rsidRPr="00837B98">
        <w:rPr>
          <w:rFonts w:ascii="Adobe Caslon Pro" w:hAnsi="Adobe Caslon Pro"/>
          <w:b/>
          <w:sz w:val="22"/>
          <w:szCs w:val="22"/>
        </w:rPr>
        <w:t>principled</w:t>
      </w:r>
      <w:r>
        <w:rPr>
          <w:rFonts w:ascii="Adobe Caslon Pro" w:hAnsi="Adobe Caslon Pro"/>
          <w:b/>
          <w:sz w:val="22"/>
          <w:szCs w:val="22"/>
        </w:rPr>
        <w:t xml:space="preserve"> (p. 8)</w:t>
      </w:r>
    </w:p>
    <w:p w:rsidR="001951C8" w:rsidRPr="00837B98" w:rsidRDefault="001951C8" w:rsidP="00EE1656">
      <w:pPr>
        <w:pStyle w:val="-1"/>
        <w:numPr>
          <w:ilvl w:val="1"/>
          <w:numId w:val="13"/>
        </w:numPr>
        <w:rPr>
          <w:rFonts w:ascii="Adobe Caslon Pro" w:hAnsi="Adobe Caslon Pro"/>
          <w:sz w:val="22"/>
          <w:szCs w:val="22"/>
        </w:rPr>
      </w:pPr>
      <w:r>
        <w:rPr>
          <w:rFonts w:ascii="Adobe Caslon Pro" w:hAnsi="Adobe Caslon Pro"/>
          <w:sz w:val="22"/>
          <w:szCs w:val="22"/>
        </w:rPr>
        <w:t>rely</w:t>
      </w:r>
      <w:r w:rsidRPr="00837B98">
        <w:rPr>
          <w:rFonts w:ascii="Adobe Caslon Pro" w:hAnsi="Adobe Caslon Pro"/>
          <w:sz w:val="22"/>
          <w:szCs w:val="22"/>
        </w:rPr>
        <w:t xml:space="preserve"> on intuition</w:t>
      </w:r>
    </w:p>
    <w:p w:rsidR="001951C8" w:rsidRPr="00837B98" w:rsidRDefault="001951C8" w:rsidP="00EE1656">
      <w:pPr>
        <w:pStyle w:val="-1"/>
        <w:numPr>
          <w:ilvl w:val="1"/>
          <w:numId w:val="13"/>
        </w:numPr>
        <w:rPr>
          <w:rFonts w:ascii="Adobe Caslon Pro" w:hAnsi="Adobe Caslon Pro"/>
          <w:sz w:val="22"/>
          <w:szCs w:val="22"/>
        </w:rPr>
      </w:pPr>
      <w:r>
        <w:rPr>
          <w:rFonts w:ascii="Adobe Caslon Pro" w:hAnsi="Adobe Caslon Pro"/>
          <w:sz w:val="22"/>
          <w:szCs w:val="22"/>
        </w:rPr>
        <w:t>are dignified</w:t>
      </w:r>
    </w:p>
    <w:p w:rsidR="001951C8" w:rsidRPr="00837B98" w:rsidRDefault="001951C8" w:rsidP="005F3BF6">
      <w:pPr>
        <w:pStyle w:val="-1"/>
        <w:ind w:left="1080"/>
        <w:rPr>
          <w:rFonts w:ascii="Adobe Caslon Pro" w:hAnsi="Adobe Caslon Pro"/>
          <w:sz w:val="22"/>
          <w:szCs w:val="22"/>
        </w:rPr>
      </w:pPr>
    </w:p>
    <w:p w:rsidR="001951C8" w:rsidRPr="00837B98" w:rsidRDefault="001951C8" w:rsidP="00EE1656">
      <w:pPr>
        <w:pStyle w:val="-1"/>
        <w:numPr>
          <w:ilvl w:val="0"/>
          <w:numId w:val="13"/>
        </w:numPr>
        <w:rPr>
          <w:rFonts w:ascii="Adobe Caslon Pro" w:hAnsi="Adobe Caslon Pro"/>
          <w:sz w:val="22"/>
          <w:szCs w:val="22"/>
        </w:rPr>
      </w:pPr>
      <w:r w:rsidRPr="00837B98">
        <w:rPr>
          <w:rFonts w:ascii="Adobe Caslon Pro" w:hAnsi="Adobe Caslon Pro"/>
          <w:sz w:val="22"/>
          <w:szCs w:val="22"/>
        </w:rPr>
        <w:t>Negotiation experience in the absence of _______, is largely ineffective at improving negotiation skills.</w:t>
      </w:r>
    </w:p>
    <w:p w:rsidR="001951C8" w:rsidRPr="00837B98" w:rsidRDefault="001951C8" w:rsidP="00EE1656">
      <w:pPr>
        <w:pStyle w:val="-1"/>
        <w:numPr>
          <w:ilvl w:val="1"/>
          <w:numId w:val="13"/>
        </w:numPr>
        <w:rPr>
          <w:rFonts w:ascii="Adobe Caslon Pro" w:hAnsi="Adobe Caslon Pro"/>
          <w:sz w:val="22"/>
          <w:szCs w:val="22"/>
        </w:rPr>
      </w:pPr>
      <w:r w:rsidRPr="00837B98">
        <w:rPr>
          <w:rFonts w:ascii="Adobe Caslon Pro" w:hAnsi="Adobe Caslon Pro"/>
          <w:sz w:val="22"/>
          <w:szCs w:val="22"/>
        </w:rPr>
        <w:t>optimism</w:t>
      </w:r>
    </w:p>
    <w:p w:rsidR="001951C8" w:rsidRPr="00837B98" w:rsidRDefault="001951C8" w:rsidP="00EE1656">
      <w:pPr>
        <w:pStyle w:val="-1"/>
        <w:numPr>
          <w:ilvl w:val="1"/>
          <w:numId w:val="13"/>
        </w:numPr>
        <w:rPr>
          <w:rFonts w:ascii="Adobe Caslon Pro" w:hAnsi="Adobe Caslon Pro"/>
          <w:sz w:val="22"/>
          <w:szCs w:val="22"/>
        </w:rPr>
      </w:pPr>
      <w:r w:rsidRPr="00837B98">
        <w:rPr>
          <w:rFonts w:ascii="Adobe Caslon Pro" w:hAnsi="Adobe Caslon Pro"/>
          <w:sz w:val="22"/>
          <w:szCs w:val="22"/>
        </w:rPr>
        <w:t>successful outcomes</w:t>
      </w:r>
    </w:p>
    <w:p w:rsidR="001951C8" w:rsidRPr="00837B98" w:rsidRDefault="001951C8" w:rsidP="00EE1656">
      <w:pPr>
        <w:pStyle w:val="-1"/>
        <w:numPr>
          <w:ilvl w:val="1"/>
          <w:numId w:val="13"/>
        </w:numPr>
        <w:rPr>
          <w:rFonts w:ascii="Adobe Caslon Pro" w:hAnsi="Adobe Caslon Pro"/>
          <w:sz w:val="22"/>
          <w:szCs w:val="22"/>
        </w:rPr>
      </w:pPr>
      <w:r w:rsidRPr="00837B98">
        <w:rPr>
          <w:rFonts w:ascii="Adobe Caslon Pro" w:hAnsi="Adobe Caslon Pro"/>
          <w:sz w:val="22"/>
          <w:szCs w:val="22"/>
        </w:rPr>
        <w:t>high profile parties</w:t>
      </w:r>
    </w:p>
    <w:p w:rsidR="001951C8" w:rsidRPr="00837B98" w:rsidRDefault="001951C8" w:rsidP="00EE1656">
      <w:pPr>
        <w:pStyle w:val="-1"/>
        <w:numPr>
          <w:ilvl w:val="1"/>
          <w:numId w:val="13"/>
        </w:numPr>
        <w:rPr>
          <w:rFonts w:ascii="Adobe Caslon Pro" w:hAnsi="Adobe Caslon Pro"/>
          <w:b/>
          <w:sz w:val="22"/>
          <w:szCs w:val="22"/>
        </w:rPr>
      </w:pPr>
      <w:r w:rsidRPr="00837B98">
        <w:rPr>
          <w:rFonts w:ascii="Adobe Caslon Pro" w:hAnsi="Adobe Caslon Pro"/>
          <w:b/>
          <w:sz w:val="22"/>
          <w:szCs w:val="22"/>
        </w:rPr>
        <w:t>diagnostic feedback</w:t>
      </w:r>
      <w:r>
        <w:rPr>
          <w:rFonts w:ascii="Adobe Caslon Pro" w:hAnsi="Adobe Caslon Pro"/>
          <w:b/>
          <w:sz w:val="22"/>
          <w:szCs w:val="22"/>
        </w:rPr>
        <w:t xml:space="preserve"> (p. 9)</w:t>
      </w:r>
    </w:p>
    <w:p w:rsidR="001951C8" w:rsidRPr="00837B98" w:rsidRDefault="001951C8" w:rsidP="005F3BF6">
      <w:pPr>
        <w:pStyle w:val="-1"/>
        <w:ind w:left="1080"/>
        <w:rPr>
          <w:rFonts w:ascii="Adobe Caslon Pro" w:hAnsi="Adobe Caslon Pro"/>
          <w:b/>
          <w:sz w:val="22"/>
          <w:szCs w:val="22"/>
        </w:rPr>
      </w:pPr>
    </w:p>
    <w:p w:rsidR="001951C8" w:rsidRPr="00837B98" w:rsidRDefault="001951C8" w:rsidP="008873FA">
      <w:pPr>
        <w:pStyle w:val="-1"/>
        <w:numPr>
          <w:ilvl w:val="0"/>
          <w:numId w:val="13"/>
        </w:numPr>
        <w:rPr>
          <w:rFonts w:ascii="Adobe Caslon Pro" w:hAnsi="Adobe Caslon Pro"/>
          <w:sz w:val="22"/>
          <w:szCs w:val="22"/>
        </w:rPr>
      </w:pPr>
      <w:r w:rsidRPr="00837B98">
        <w:rPr>
          <w:rFonts w:ascii="Adobe Caslon Pro" w:hAnsi="Adobe Caslon Pro"/>
          <w:sz w:val="22"/>
          <w:szCs w:val="22"/>
        </w:rPr>
        <w:t xml:space="preserve">Effective negotiation involves all </w:t>
      </w:r>
      <w:r w:rsidR="00FD1C70">
        <w:rPr>
          <w:rFonts w:ascii="Adobe Caslon Pro" w:hAnsi="Adobe Caslon Pro"/>
          <w:sz w:val="22"/>
          <w:szCs w:val="22"/>
        </w:rPr>
        <w:t>except</w:t>
      </w:r>
      <w:ins w:id="6" w:author="susan" w:date="2014-06-23T21:46:00Z">
        <w:r w:rsidR="000B69AC">
          <w:rPr>
            <w:rFonts w:ascii="Adobe Caslon Pro" w:hAnsi="Adobe Caslon Pro"/>
            <w:sz w:val="22"/>
            <w:szCs w:val="22"/>
          </w:rPr>
          <w:t xml:space="preserve"> </w:t>
        </w:r>
      </w:ins>
      <w:r w:rsidR="00FD1C70">
        <w:rPr>
          <w:rFonts w:ascii="Adobe Caslon Pro" w:hAnsi="Adobe Caslon Pro"/>
          <w:sz w:val="22"/>
          <w:szCs w:val="22"/>
        </w:rPr>
        <w:t xml:space="preserve"> which of the following</w:t>
      </w:r>
      <w:r w:rsidRPr="00837B98">
        <w:rPr>
          <w:rFonts w:ascii="Adobe Caslon Pro" w:hAnsi="Adobe Caslon Pro"/>
          <w:sz w:val="22"/>
          <w:szCs w:val="22"/>
        </w:rPr>
        <w:t>?</w:t>
      </w:r>
    </w:p>
    <w:p w:rsidR="001951C8" w:rsidRPr="00837B98" w:rsidRDefault="001951C8" w:rsidP="008873FA">
      <w:pPr>
        <w:pStyle w:val="-1"/>
        <w:numPr>
          <w:ilvl w:val="1"/>
          <w:numId w:val="13"/>
        </w:numPr>
        <w:rPr>
          <w:rFonts w:ascii="Adobe Caslon Pro" w:hAnsi="Adobe Caslon Pro"/>
          <w:sz w:val="22"/>
          <w:szCs w:val="22"/>
        </w:rPr>
      </w:pPr>
      <w:r w:rsidRPr="00837B98">
        <w:rPr>
          <w:rFonts w:ascii="Adobe Caslon Pro" w:hAnsi="Adobe Caslon Pro"/>
          <w:sz w:val="22"/>
          <w:szCs w:val="22"/>
        </w:rPr>
        <w:t>Deliberate planning</w:t>
      </w:r>
    </w:p>
    <w:p w:rsidR="001951C8" w:rsidRPr="00837B98" w:rsidRDefault="001951C8" w:rsidP="008873FA">
      <w:pPr>
        <w:pStyle w:val="-1"/>
        <w:numPr>
          <w:ilvl w:val="1"/>
          <w:numId w:val="13"/>
        </w:numPr>
        <w:rPr>
          <w:rFonts w:ascii="Adobe Caslon Pro" w:hAnsi="Adobe Caslon Pro"/>
          <w:sz w:val="22"/>
          <w:szCs w:val="22"/>
        </w:rPr>
      </w:pPr>
      <w:r w:rsidRPr="00837B98">
        <w:rPr>
          <w:rFonts w:ascii="Adobe Caslon Pro" w:hAnsi="Adobe Caslon Pro"/>
          <w:sz w:val="22"/>
          <w:szCs w:val="22"/>
        </w:rPr>
        <w:t>Thoughtful preparation</w:t>
      </w:r>
    </w:p>
    <w:p w:rsidR="001951C8" w:rsidRPr="00837B98" w:rsidRDefault="001951C8" w:rsidP="008873FA">
      <w:pPr>
        <w:pStyle w:val="-1"/>
        <w:numPr>
          <w:ilvl w:val="1"/>
          <w:numId w:val="13"/>
        </w:numPr>
        <w:rPr>
          <w:rFonts w:ascii="Adobe Caslon Pro" w:hAnsi="Adobe Caslon Pro"/>
          <w:b/>
          <w:sz w:val="22"/>
          <w:szCs w:val="22"/>
        </w:rPr>
      </w:pPr>
      <w:r w:rsidRPr="00837B98">
        <w:rPr>
          <w:rFonts w:ascii="Adobe Caslon Pro" w:hAnsi="Adobe Caslon Pro"/>
          <w:b/>
          <w:sz w:val="22"/>
          <w:szCs w:val="22"/>
        </w:rPr>
        <w:t xml:space="preserve">Use of </w:t>
      </w:r>
      <w:r>
        <w:rPr>
          <w:rFonts w:ascii="Adobe Caslon Pro" w:hAnsi="Adobe Caslon Pro"/>
          <w:b/>
          <w:sz w:val="22"/>
          <w:szCs w:val="22"/>
        </w:rPr>
        <w:t xml:space="preserve">a </w:t>
      </w:r>
      <w:r w:rsidRPr="00837B98">
        <w:rPr>
          <w:rFonts w:ascii="Adobe Caslon Pro" w:hAnsi="Adobe Caslon Pro"/>
          <w:b/>
          <w:sz w:val="22"/>
          <w:szCs w:val="22"/>
        </w:rPr>
        <w:t>“gut feeling” or intuition</w:t>
      </w:r>
      <w:r>
        <w:rPr>
          <w:rFonts w:ascii="Adobe Caslon Pro" w:hAnsi="Adobe Caslon Pro"/>
          <w:b/>
          <w:sz w:val="22"/>
          <w:szCs w:val="22"/>
        </w:rPr>
        <w:t xml:space="preserve"> (p. 9-10)</w:t>
      </w:r>
    </w:p>
    <w:p w:rsidR="001951C8" w:rsidRPr="00837B98" w:rsidRDefault="001951C8" w:rsidP="008873FA">
      <w:pPr>
        <w:pStyle w:val="-1"/>
        <w:numPr>
          <w:ilvl w:val="1"/>
          <w:numId w:val="13"/>
        </w:numPr>
        <w:rPr>
          <w:rFonts w:ascii="Adobe Caslon Pro" w:hAnsi="Adobe Caslon Pro"/>
          <w:sz w:val="22"/>
          <w:szCs w:val="22"/>
        </w:rPr>
      </w:pPr>
      <w:r w:rsidRPr="00837B98">
        <w:rPr>
          <w:rFonts w:ascii="Adobe Caslon Pro" w:hAnsi="Adobe Caslon Pro"/>
          <w:sz w:val="22"/>
          <w:szCs w:val="22"/>
        </w:rPr>
        <w:t>Systematic reasoning</w:t>
      </w:r>
    </w:p>
    <w:p w:rsidR="001951C8" w:rsidRPr="00837B98" w:rsidRDefault="001951C8" w:rsidP="005F3BF6">
      <w:pPr>
        <w:pStyle w:val="-1"/>
        <w:ind w:left="1080"/>
        <w:rPr>
          <w:rFonts w:ascii="Adobe Caslon Pro" w:hAnsi="Adobe Caslon Pro"/>
          <w:sz w:val="22"/>
          <w:szCs w:val="22"/>
        </w:rPr>
      </w:pPr>
    </w:p>
    <w:p w:rsidR="001951C8" w:rsidRPr="000D32C3" w:rsidRDefault="001951C8" w:rsidP="00686CBE">
      <w:pPr>
        <w:pStyle w:val="-1"/>
        <w:numPr>
          <w:ilvl w:val="0"/>
          <w:numId w:val="13"/>
        </w:numPr>
        <w:rPr>
          <w:rFonts w:ascii="Adobe Caslon Pro" w:hAnsi="Adobe Caslon Pro"/>
          <w:sz w:val="22"/>
          <w:szCs w:val="22"/>
        </w:rPr>
      </w:pPr>
      <w:r w:rsidRPr="000D32C3">
        <w:rPr>
          <w:rFonts w:ascii="Adobe Caslon Pro" w:hAnsi="Adobe Caslon Pro"/>
          <w:sz w:val="22"/>
          <w:szCs w:val="22"/>
        </w:rPr>
        <w:t xml:space="preserve">A key to </w:t>
      </w:r>
      <w:r>
        <w:rPr>
          <w:rFonts w:ascii="Adobe Caslon Pro" w:hAnsi="Adobe Caslon Pro"/>
          <w:sz w:val="22"/>
          <w:szCs w:val="22"/>
        </w:rPr>
        <w:t>successful preparation is assuming</w:t>
      </w:r>
      <w:r w:rsidRPr="000D32C3">
        <w:rPr>
          <w:rFonts w:ascii="Adobe Caslon Pro" w:hAnsi="Adobe Caslon Pro"/>
          <w:sz w:val="22"/>
          <w:szCs w:val="22"/>
        </w:rPr>
        <w:t xml:space="preserve"> the counterparty is as smart, informed, and motivated as you are. What is the name of such a perspective?</w:t>
      </w:r>
    </w:p>
    <w:p w:rsidR="001951C8" w:rsidRPr="000D32C3" w:rsidRDefault="001951C8" w:rsidP="00FF499A">
      <w:pPr>
        <w:pStyle w:val="-1"/>
        <w:numPr>
          <w:ilvl w:val="1"/>
          <w:numId w:val="13"/>
        </w:numPr>
        <w:rPr>
          <w:rFonts w:ascii="Adobe Caslon Pro" w:hAnsi="Adobe Caslon Pro"/>
          <w:sz w:val="22"/>
          <w:szCs w:val="22"/>
        </w:rPr>
      </w:pPr>
      <w:r>
        <w:rPr>
          <w:rFonts w:ascii="Adobe Caslon Pro" w:hAnsi="Adobe Caslon Pro"/>
          <w:sz w:val="22"/>
          <w:szCs w:val="22"/>
        </w:rPr>
        <w:t>The optimizing model</w:t>
      </w:r>
    </w:p>
    <w:p w:rsidR="001951C8" w:rsidRPr="000D32C3" w:rsidRDefault="001951C8" w:rsidP="00FF499A">
      <w:pPr>
        <w:pStyle w:val="-1"/>
        <w:numPr>
          <w:ilvl w:val="1"/>
          <w:numId w:val="13"/>
        </w:numPr>
        <w:rPr>
          <w:rFonts w:ascii="Adobe Caslon Pro" w:hAnsi="Adobe Caslon Pro"/>
          <w:b/>
          <w:sz w:val="22"/>
          <w:szCs w:val="22"/>
        </w:rPr>
      </w:pPr>
      <w:r w:rsidRPr="000D32C3">
        <w:rPr>
          <w:rFonts w:ascii="Adobe Caslon Pro" w:hAnsi="Adobe Caslon Pro"/>
          <w:b/>
          <w:sz w:val="22"/>
          <w:szCs w:val="22"/>
        </w:rPr>
        <w:t>The fraternal twin model (p. 10)</w:t>
      </w:r>
    </w:p>
    <w:p w:rsidR="001951C8" w:rsidRPr="000D32C3" w:rsidRDefault="001951C8" w:rsidP="00FF499A">
      <w:pPr>
        <w:pStyle w:val="-1"/>
        <w:numPr>
          <w:ilvl w:val="1"/>
          <w:numId w:val="13"/>
        </w:numPr>
        <w:rPr>
          <w:rFonts w:ascii="Adobe Caslon Pro" w:hAnsi="Adobe Caslon Pro"/>
          <w:sz w:val="22"/>
          <w:szCs w:val="22"/>
        </w:rPr>
      </w:pPr>
      <w:r>
        <w:rPr>
          <w:rFonts w:ascii="Adobe Caslon Pro" w:hAnsi="Adobe Caslon Pro"/>
          <w:sz w:val="22"/>
          <w:szCs w:val="22"/>
        </w:rPr>
        <w:t>The satisficing model</w:t>
      </w:r>
    </w:p>
    <w:p w:rsidR="001951C8" w:rsidRPr="000D32C3" w:rsidRDefault="001951C8" w:rsidP="00FF499A">
      <w:pPr>
        <w:pStyle w:val="-1"/>
        <w:numPr>
          <w:ilvl w:val="1"/>
          <w:numId w:val="13"/>
        </w:numPr>
        <w:rPr>
          <w:rFonts w:ascii="Adobe Caslon Pro" w:hAnsi="Adobe Caslon Pro"/>
          <w:sz w:val="22"/>
          <w:szCs w:val="22"/>
        </w:rPr>
      </w:pPr>
      <w:r>
        <w:rPr>
          <w:rFonts w:ascii="Adobe Caslon Pro" w:hAnsi="Adobe Caslon Pro"/>
          <w:sz w:val="22"/>
          <w:szCs w:val="22"/>
        </w:rPr>
        <w:t>The fixed-pie bias</w:t>
      </w:r>
    </w:p>
    <w:p w:rsidR="001951C8" w:rsidRPr="00837B98" w:rsidRDefault="001951C8" w:rsidP="00AE6800">
      <w:pPr>
        <w:rPr>
          <w:rFonts w:ascii="Adobe Caslon Pro" w:hAnsi="Adobe Caslon Pro"/>
          <w:i/>
          <w:sz w:val="22"/>
          <w:szCs w:val="22"/>
        </w:rPr>
      </w:pPr>
    </w:p>
    <w:p w:rsidR="001951C8" w:rsidRPr="00837B98" w:rsidRDefault="001951C8" w:rsidP="000959A9">
      <w:pPr>
        <w:pStyle w:val="ChapterSubtitle"/>
        <w:jc w:val="both"/>
        <w:rPr>
          <w:rFonts w:ascii="Adobe Caslon Pro" w:hAnsi="Adobe Caslon Pro"/>
        </w:rPr>
      </w:pPr>
      <w:r w:rsidRPr="00837B98">
        <w:rPr>
          <w:rFonts w:ascii="Adobe Caslon Pro" w:hAnsi="Adobe Caslon Pro"/>
        </w:rPr>
        <w:t>Discussion Questions</w:t>
      </w:r>
    </w:p>
    <w:p w:rsidR="001951C8" w:rsidRPr="00837B98" w:rsidRDefault="001951C8" w:rsidP="000959A9">
      <w:pPr>
        <w:pStyle w:val="Questions"/>
        <w:numPr>
          <w:ilvl w:val="0"/>
          <w:numId w:val="15"/>
        </w:numPr>
        <w:tabs>
          <w:tab w:val="clear" w:pos="720"/>
        </w:tabs>
        <w:jc w:val="both"/>
        <w:rPr>
          <w:rFonts w:ascii="Adobe Caslon Pro" w:hAnsi="Adobe Caslon Pro"/>
        </w:rPr>
      </w:pPr>
      <w:r w:rsidRPr="00837B98">
        <w:rPr>
          <w:rFonts w:ascii="Adobe Caslon Pro" w:hAnsi="Adobe Caslon Pro"/>
        </w:rPr>
        <w:t>What are the key reasons why effective negotiation skills are increasingly impo</w:t>
      </w:r>
      <w:r>
        <w:rPr>
          <w:rFonts w:ascii="Adobe Caslon Pro" w:hAnsi="Adobe Caslon Pro"/>
        </w:rPr>
        <w:t xml:space="preserve">rtant in the business world? </w:t>
      </w:r>
    </w:p>
    <w:p w:rsidR="001951C8" w:rsidRPr="00837B98" w:rsidRDefault="001951C8" w:rsidP="000959A9">
      <w:pPr>
        <w:pStyle w:val="Questions"/>
        <w:numPr>
          <w:ilvl w:val="0"/>
          <w:numId w:val="15"/>
        </w:numPr>
        <w:tabs>
          <w:tab w:val="clear" w:pos="720"/>
        </w:tabs>
        <w:jc w:val="both"/>
        <w:rPr>
          <w:rFonts w:ascii="Adobe Caslon Pro" w:hAnsi="Adobe Caslon Pro"/>
        </w:rPr>
      </w:pPr>
      <w:r>
        <w:rPr>
          <w:rFonts w:ascii="Adobe Caslon Pro" w:hAnsi="Adobe Caslon Pro"/>
        </w:rPr>
        <w:t>With regard to how people fall short in negotiating, w</w:t>
      </w:r>
      <w:r w:rsidRPr="00837B98">
        <w:rPr>
          <w:rFonts w:ascii="Adobe Caslon Pro" w:hAnsi="Adobe Caslon Pro"/>
        </w:rPr>
        <w:t xml:space="preserve">hat are </w:t>
      </w:r>
      <w:r>
        <w:rPr>
          <w:rFonts w:ascii="Adobe Caslon Pro" w:hAnsi="Adobe Caslon Pro"/>
        </w:rPr>
        <w:t xml:space="preserve">the most common “traps” of negotiation?  </w:t>
      </w:r>
    </w:p>
    <w:p w:rsidR="001951C8" w:rsidRPr="00837B98" w:rsidRDefault="001951C8" w:rsidP="000959A9">
      <w:pPr>
        <w:pStyle w:val="Questions"/>
        <w:numPr>
          <w:ilvl w:val="0"/>
          <w:numId w:val="15"/>
        </w:numPr>
        <w:tabs>
          <w:tab w:val="clear" w:pos="720"/>
        </w:tabs>
        <w:jc w:val="both"/>
        <w:rPr>
          <w:rFonts w:ascii="Adobe Caslon Pro" w:hAnsi="Adobe Caslon Pro"/>
        </w:rPr>
      </w:pPr>
      <w:r w:rsidRPr="00837B98">
        <w:rPr>
          <w:rFonts w:ascii="Adobe Caslon Pro" w:hAnsi="Adobe Caslon Pro"/>
        </w:rPr>
        <w:t>What are some of the primary reasons why many people are ineffective ne</w:t>
      </w:r>
      <w:r>
        <w:rPr>
          <w:rFonts w:ascii="Adobe Caslon Pro" w:hAnsi="Adobe Caslon Pro"/>
        </w:rPr>
        <w:t xml:space="preserve">gotiators? </w:t>
      </w:r>
    </w:p>
    <w:p w:rsidR="001951C8" w:rsidRPr="00837B98" w:rsidRDefault="001951C8" w:rsidP="000959A9">
      <w:pPr>
        <w:pStyle w:val="Questions"/>
        <w:numPr>
          <w:ilvl w:val="0"/>
          <w:numId w:val="15"/>
        </w:numPr>
        <w:tabs>
          <w:tab w:val="clear" w:pos="720"/>
        </w:tabs>
        <w:jc w:val="both"/>
        <w:rPr>
          <w:rFonts w:ascii="Adobe Caslon Pro" w:hAnsi="Adobe Caslon Pro"/>
        </w:rPr>
      </w:pPr>
      <w:r w:rsidRPr="00837B98">
        <w:rPr>
          <w:rFonts w:ascii="Adobe Caslon Pro" w:hAnsi="Adobe Caslon Pro"/>
        </w:rPr>
        <w:t>What are the most prevalent myths about negotiation, and how do these myths hamper people’s ability to learn e</w:t>
      </w:r>
      <w:r>
        <w:rPr>
          <w:rFonts w:ascii="Adobe Caslon Pro" w:hAnsi="Adobe Caslon Pro"/>
        </w:rPr>
        <w:t xml:space="preserve">ffective negotiation skills? </w:t>
      </w:r>
    </w:p>
    <w:p w:rsidR="001951C8" w:rsidRPr="00837B98" w:rsidRDefault="001951C8" w:rsidP="000959A9">
      <w:pPr>
        <w:pStyle w:val="Questions"/>
        <w:numPr>
          <w:ilvl w:val="0"/>
          <w:numId w:val="15"/>
        </w:numPr>
        <w:tabs>
          <w:tab w:val="clear" w:pos="720"/>
        </w:tabs>
        <w:jc w:val="both"/>
        <w:rPr>
          <w:rFonts w:ascii="Adobe Caslon Pro" w:hAnsi="Adobe Caslon Pro"/>
        </w:rPr>
      </w:pPr>
      <w:r w:rsidRPr="00837B98">
        <w:rPr>
          <w:rFonts w:ascii="Adobe Caslon Pro" w:hAnsi="Adobe Caslon Pro"/>
        </w:rPr>
        <w:t xml:space="preserve">What is the </w:t>
      </w:r>
      <w:r w:rsidRPr="00275EB9">
        <w:rPr>
          <w:rFonts w:ascii="Adobe Caslon Pro" w:hAnsi="Adobe Caslon Pro"/>
        </w:rPr>
        <w:t>fraternal twin model</w:t>
      </w:r>
      <w:r w:rsidRPr="00837B98">
        <w:rPr>
          <w:rFonts w:ascii="Adobe Caslon Pro" w:hAnsi="Adobe Caslon Pro"/>
        </w:rPr>
        <w:t xml:space="preserve"> of negotiation, and why does it contribute to more success</w:t>
      </w:r>
      <w:r>
        <w:rPr>
          <w:rFonts w:ascii="Adobe Caslon Pro" w:hAnsi="Adobe Caslon Pro"/>
        </w:rPr>
        <w:t xml:space="preserve">ful outcomes in negotiation? </w:t>
      </w:r>
    </w:p>
    <w:p w:rsidR="001951C8" w:rsidRDefault="001951C8" w:rsidP="006A6E2D">
      <w:pPr>
        <w:pStyle w:val="Questions"/>
        <w:tabs>
          <w:tab w:val="clear" w:pos="720"/>
        </w:tabs>
        <w:ind w:left="0" w:firstLine="0"/>
        <w:jc w:val="both"/>
        <w:rPr>
          <w:rFonts w:ascii="Adobe Caslon Pro" w:hAnsi="Adobe Caslon Pro"/>
          <w:b/>
          <w:i/>
          <w:sz w:val="24"/>
          <w:szCs w:val="24"/>
        </w:rPr>
      </w:pPr>
    </w:p>
    <w:p w:rsidR="001951C8" w:rsidRPr="00837B98" w:rsidRDefault="001951C8" w:rsidP="000959A9">
      <w:pPr>
        <w:pStyle w:val="Questions"/>
        <w:tabs>
          <w:tab w:val="clear" w:pos="720"/>
        </w:tabs>
        <w:jc w:val="both"/>
        <w:rPr>
          <w:rFonts w:ascii="Adobe Caslon Pro" w:hAnsi="Adobe Caslon Pro"/>
          <w:b/>
          <w:i/>
          <w:sz w:val="24"/>
          <w:szCs w:val="24"/>
        </w:rPr>
      </w:pPr>
      <w:r w:rsidRPr="00837B98">
        <w:rPr>
          <w:rFonts w:ascii="Adobe Caslon Pro" w:hAnsi="Adobe Caslon Pro"/>
          <w:b/>
          <w:i/>
          <w:sz w:val="24"/>
          <w:szCs w:val="24"/>
        </w:rPr>
        <w:t>Suggested answers:</w:t>
      </w:r>
    </w:p>
    <w:p w:rsidR="001951C8" w:rsidRPr="00837B98" w:rsidRDefault="001951C8" w:rsidP="000959A9">
      <w:pPr>
        <w:pStyle w:val="Questions"/>
        <w:numPr>
          <w:ilvl w:val="0"/>
          <w:numId w:val="16"/>
        </w:numPr>
        <w:tabs>
          <w:tab w:val="clear" w:pos="720"/>
        </w:tabs>
        <w:jc w:val="both"/>
        <w:rPr>
          <w:rFonts w:ascii="Adobe Caslon Pro" w:hAnsi="Adobe Caslon Pro"/>
        </w:rPr>
      </w:pPr>
      <w:r w:rsidRPr="00837B98">
        <w:rPr>
          <w:rFonts w:ascii="Adobe Caslon Pro" w:hAnsi="Adobe Caslon Pro"/>
        </w:rPr>
        <w:t>They are increasingly important because of the following five key reasons: (1) the dynamic nature of business, (2) interdependen</w:t>
      </w:r>
      <w:r>
        <w:rPr>
          <w:rFonts w:ascii="Adobe Caslon Pro" w:hAnsi="Adobe Caslon Pro"/>
        </w:rPr>
        <w:t>ce, (3) economic forces, (4)</w:t>
      </w:r>
      <w:r w:rsidRPr="00837B98">
        <w:rPr>
          <w:rFonts w:ascii="Adobe Caslon Pro" w:hAnsi="Adobe Caslon Pro"/>
        </w:rPr>
        <w:t xml:space="preserve"> information technology, and (5) globalization.</w:t>
      </w:r>
      <w:r>
        <w:rPr>
          <w:rFonts w:ascii="Adobe Caslon Pro" w:hAnsi="Adobe Caslon Pro"/>
        </w:rPr>
        <w:t xml:space="preserve"> (</w:t>
      </w:r>
      <w:r w:rsidRPr="00837B98">
        <w:rPr>
          <w:rFonts w:ascii="Adobe Caslon Pro" w:hAnsi="Adobe Caslon Pro"/>
        </w:rPr>
        <w:t>p.</w:t>
      </w:r>
      <w:r>
        <w:rPr>
          <w:rFonts w:ascii="Adobe Caslon Pro" w:hAnsi="Adobe Caslon Pro"/>
        </w:rPr>
        <w:t>3-5</w:t>
      </w:r>
      <w:r w:rsidRPr="00837B98">
        <w:rPr>
          <w:rFonts w:ascii="Adobe Caslon Pro" w:hAnsi="Adobe Caslon Pro"/>
        </w:rPr>
        <w:t>)</w:t>
      </w:r>
    </w:p>
    <w:p w:rsidR="001951C8" w:rsidRPr="00837B98" w:rsidRDefault="001951C8" w:rsidP="000959A9">
      <w:pPr>
        <w:pStyle w:val="Questions"/>
        <w:numPr>
          <w:ilvl w:val="0"/>
          <w:numId w:val="16"/>
        </w:numPr>
        <w:tabs>
          <w:tab w:val="clear" w:pos="720"/>
        </w:tabs>
        <w:jc w:val="both"/>
        <w:rPr>
          <w:rFonts w:ascii="Adobe Caslon Pro" w:hAnsi="Adobe Caslon Pro"/>
        </w:rPr>
      </w:pPr>
      <w:r w:rsidRPr="00837B98">
        <w:rPr>
          <w:rFonts w:ascii="Adobe Caslon Pro" w:hAnsi="Adobe Caslon Pro"/>
        </w:rPr>
        <w:t>Leaving money on the table (also known as “lose-lose” negotiation); settling for too little (also known as “</w:t>
      </w:r>
      <w:r w:rsidRPr="00837B98">
        <w:rPr>
          <w:rFonts w:ascii="Adobe Caslon Pro" w:hAnsi="Adobe Caslon Pro"/>
          <w:sz w:val="24"/>
        </w:rPr>
        <w:t>the</w:t>
      </w:r>
      <w:r w:rsidRPr="00837B98">
        <w:rPr>
          <w:rFonts w:ascii="Adobe Caslon Pro" w:hAnsi="Adobe Caslon Pro"/>
        </w:rPr>
        <w:t xml:space="preserve"> winner’s curse”);</w:t>
      </w:r>
      <w:r w:rsidRPr="00837B98">
        <w:rPr>
          <w:rFonts w:ascii="Adobe Caslon Pro" w:hAnsi="Adobe Caslon Pro"/>
          <w:vanish/>
        </w:rPr>
        <w:t xml:space="preserve"> w</w:t>
      </w:r>
      <w:r w:rsidRPr="00837B98">
        <w:rPr>
          <w:rFonts w:ascii="Adobe Caslon Pro" w:hAnsi="Adobe Caslon Pro"/>
        </w:rPr>
        <w:t xml:space="preserve"> walking away from the table (sometimes this shortcoming is tr</w:t>
      </w:r>
      <w:r>
        <w:rPr>
          <w:rFonts w:ascii="Adobe Caslon Pro" w:hAnsi="Adobe Caslon Pro"/>
        </w:rPr>
        <w:t>aceable to hubris or</w:t>
      </w:r>
      <w:r w:rsidRPr="00837B98">
        <w:rPr>
          <w:rFonts w:ascii="Adobe Caslon Pro" w:hAnsi="Adobe Caslon Pro"/>
        </w:rPr>
        <w:t xml:space="preserve"> pride; other times, it results from </w:t>
      </w:r>
      <w:r>
        <w:rPr>
          <w:rFonts w:ascii="Adobe Caslon Pro" w:hAnsi="Adobe Caslon Pro"/>
        </w:rPr>
        <w:t xml:space="preserve">a </w:t>
      </w:r>
      <w:r w:rsidRPr="00837B98">
        <w:rPr>
          <w:rFonts w:ascii="Adobe Caslon Pro" w:hAnsi="Adobe Caslon Pro"/>
        </w:rPr>
        <w:t>gross miscalculation)</w:t>
      </w:r>
      <w:r w:rsidRPr="00837B98">
        <w:rPr>
          <w:rFonts w:ascii="Adobe Caslon Pro" w:hAnsi="Adobe Caslon Pro"/>
          <w:vanish/>
        </w:rPr>
        <w:t>; s</w:t>
      </w:r>
      <w:r w:rsidRPr="00837B98">
        <w:rPr>
          <w:rFonts w:ascii="Adobe Caslon Pro" w:hAnsi="Adobe Caslon Pro"/>
        </w:rPr>
        <w:t>; and settling for terms that are worse than the alternative (also known as the “agreement bias”).</w:t>
      </w:r>
      <w:r w:rsidRPr="00275EB9">
        <w:rPr>
          <w:rFonts w:ascii="Adobe Caslon Pro" w:hAnsi="Adobe Caslon Pro"/>
        </w:rPr>
        <w:t xml:space="preserve"> </w:t>
      </w:r>
      <w:r>
        <w:rPr>
          <w:rFonts w:ascii="Adobe Caslon Pro" w:hAnsi="Adobe Caslon Pro"/>
        </w:rPr>
        <w:t>(</w:t>
      </w:r>
      <w:r w:rsidRPr="00837B98">
        <w:rPr>
          <w:rFonts w:ascii="Adobe Caslon Pro" w:hAnsi="Adobe Caslon Pro"/>
        </w:rPr>
        <w:t>p.</w:t>
      </w:r>
      <w:r>
        <w:rPr>
          <w:rFonts w:ascii="Adobe Caslon Pro" w:hAnsi="Adobe Caslon Pro"/>
        </w:rPr>
        <w:t>5-6</w:t>
      </w:r>
      <w:r w:rsidRPr="00837B98">
        <w:rPr>
          <w:rFonts w:ascii="Adobe Caslon Pro" w:hAnsi="Adobe Caslon Pro"/>
        </w:rPr>
        <w:t>)</w:t>
      </w:r>
    </w:p>
    <w:p w:rsidR="001951C8" w:rsidRPr="00837B98" w:rsidRDefault="001951C8" w:rsidP="000959A9">
      <w:pPr>
        <w:pStyle w:val="Questions"/>
        <w:numPr>
          <w:ilvl w:val="0"/>
          <w:numId w:val="16"/>
        </w:numPr>
        <w:tabs>
          <w:tab w:val="clear" w:pos="720"/>
        </w:tabs>
        <w:jc w:val="both"/>
        <w:rPr>
          <w:rFonts w:ascii="Adobe Caslon Pro" w:hAnsi="Adobe Caslon Pro"/>
        </w:rPr>
      </w:pPr>
      <w:r w:rsidRPr="00837B98">
        <w:rPr>
          <w:rFonts w:ascii="Adobe Caslon Pro" w:hAnsi="Adobe Caslon Pro"/>
        </w:rPr>
        <w:t>Some of the primary reasons are: the tendency for people to view their experiences in a way that is flattering or fulfilling for themselves (egocentrism); the tendency for people to see what they want to see when appraising their own performance (the confirmation bias); the acceptance of mediocrity (satisficing); being unaware of one’s own incompetence, and being reluctant to change one’s behavior and experiment with new courses of action.</w:t>
      </w:r>
      <w:r>
        <w:rPr>
          <w:rFonts w:ascii="Adobe Caslon Pro" w:hAnsi="Adobe Caslon Pro"/>
        </w:rPr>
        <w:t xml:space="preserve"> (</w:t>
      </w:r>
      <w:r w:rsidRPr="00837B98">
        <w:rPr>
          <w:rFonts w:ascii="Adobe Caslon Pro" w:hAnsi="Adobe Caslon Pro"/>
        </w:rPr>
        <w:t>p.</w:t>
      </w:r>
      <w:r>
        <w:rPr>
          <w:rFonts w:ascii="Adobe Caslon Pro" w:hAnsi="Adobe Caslon Pro"/>
        </w:rPr>
        <w:t>6-8</w:t>
      </w:r>
      <w:r w:rsidRPr="00837B98">
        <w:rPr>
          <w:rFonts w:ascii="Adobe Caslon Pro" w:hAnsi="Adobe Caslon Pro"/>
        </w:rPr>
        <w:t>)</w:t>
      </w:r>
    </w:p>
    <w:p w:rsidR="001951C8" w:rsidRPr="00837B98" w:rsidRDefault="001951C8" w:rsidP="008155AF">
      <w:pPr>
        <w:pStyle w:val="Questions"/>
        <w:numPr>
          <w:ilvl w:val="0"/>
          <w:numId w:val="16"/>
        </w:numPr>
        <w:tabs>
          <w:tab w:val="clear" w:pos="720"/>
        </w:tabs>
        <w:rPr>
          <w:rFonts w:ascii="Adobe Caslon Pro" w:hAnsi="Adobe Caslon Pro"/>
        </w:rPr>
      </w:pPr>
      <w:r w:rsidRPr="00837B98">
        <w:rPr>
          <w:rFonts w:ascii="Adobe Caslon Pro" w:hAnsi="Adobe Caslon Pro"/>
        </w:rPr>
        <w:t xml:space="preserve">The most prevalent myths are: </w:t>
      </w:r>
      <w:r w:rsidRPr="008155AF">
        <w:rPr>
          <w:rFonts w:ascii="Adobe Caslon Pro" w:hAnsi="Adobe Caslon Pro"/>
          <w:i/>
        </w:rPr>
        <w:t>Myth 1</w:t>
      </w:r>
      <w:r w:rsidRPr="00837B98">
        <w:rPr>
          <w:rFonts w:ascii="Adobe Caslon Pro" w:hAnsi="Adobe Caslon Pro"/>
        </w:rPr>
        <w:t xml:space="preserve">: Negotiations are fixed-sum in nature; </w:t>
      </w:r>
      <w:r w:rsidRPr="008155AF">
        <w:rPr>
          <w:rFonts w:ascii="Adobe Caslon Pro" w:hAnsi="Adobe Caslon Pro"/>
          <w:i/>
        </w:rPr>
        <w:t>Myth 2</w:t>
      </w:r>
      <w:r w:rsidRPr="00837B98">
        <w:rPr>
          <w:rFonts w:ascii="Adobe Caslon Pro" w:hAnsi="Adobe Caslon Pro"/>
        </w:rPr>
        <w:t xml:space="preserve">: Negotiators need to be either tough or soft; </w:t>
      </w:r>
      <w:r w:rsidRPr="008155AF">
        <w:rPr>
          <w:rFonts w:ascii="Adobe Caslon Pro" w:hAnsi="Adobe Caslon Pro"/>
          <w:i/>
        </w:rPr>
        <w:t>Myth 3</w:t>
      </w:r>
      <w:r w:rsidRPr="00837B98">
        <w:rPr>
          <w:rFonts w:ascii="Adobe Caslon Pro" w:hAnsi="Adobe Caslon Pro"/>
        </w:rPr>
        <w:t xml:space="preserve">: Negotiation skills are something that people are born with; </w:t>
      </w:r>
      <w:r w:rsidRPr="008155AF">
        <w:rPr>
          <w:rFonts w:ascii="Adobe Caslon Pro" w:hAnsi="Adobe Caslon Pro"/>
          <w:i/>
        </w:rPr>
        <w:t>Myth 4</w:t>
      </w:r>
      <w:r w:rsidRPr="00837B98">
        <w:rPr>
          <w:rFonts w:ascii="Adobe Caslon Pro" w:hAnsi="Adobe Caslon Pro"/>
        </w:rPr>
        <w:t xml:space="preserve">: Experience is a great teacher; </w:t>
      </w:r>
      <w:r w:rsidRPr="008155AF">
        <w:rPr>
          <w:rFonts w:ascii="Adobe Caslon Pro" w:hAnsi="Adobe Caslon Pro"/>
          <w:i/>
        </w:rPr>
        <w:t>Myth 5</w:t>
      </w:r>
      <w:r w:rsidRPr="00837B98">
        <w:rPr>
          <w:rFonts w:ascii="Adobe Caslon Pro" w:hAnsi="Adobe Caslon Pro"/>
        </w:rPr>
        <w:t xml:space="preserve">: Effective negotiation necessitates taking risks and gambles, or using threats and bluffs; </w:t>
      </w:r>
      <w:r w:rsidRPr="008155AF">
        <w:rPr>
          <w:rFonts w:ascii="Adobe Caslon Pro" w:hAnsi="Adobe Caslon Pro"/>
          <w:i/>
        </w:rPr>
        <w:t>Myth 6</w:t>
      </w:r>
      <w:r w:rsidRPr="00837B98">
        <w:rPr>
          <w:rFonts w:ascii="Adobe Caslon Pro" w:hAnsi="Adobe Caslon Pro"/>
        </w:rPr>
        <w:t xml:space="preserve">: Good negotiators rely on intuition or “gut feeling.” </w:t>
      </w:r>
      <w:r>
        <w:rPr>
          <w:rFonts w:ascii="Adobe Caslon Pro" w:hAnsi="Adobe Caslon Pro"/>
        </w:rPr>
        <w:br/>
        <w:t>People’s negotiation abilities are</w:t>
      </w:r>
      <w:r w:rsidRPr="00837B98">
        <w:rPr>
          <w:rFonts w:ascii="Adobe Caslon Pro" w:hAnsi="Adobe Caslon Pro"/>
        </w:rPr>
        <w:t xml:space="preserve"> hampered because negotiators tend to be combative</w:t>
      </w:r>
      <w:r w:rsidR="003378D0">
        <w:rPr>
          <w:rFonts w:ascii="Adobe Caslon Pro" w:hAnsi="Adobe Caslon Pro"/>
        </w:rPr>
        <w:t>,</w:t>
      </w:r>
      <w:r w:rsidRPr="00837B98">
        <w:rPr>
          <w:rFonts w:ascii="Adobe Caslon Pro" w:hAnsi="Adobe Caslon Pro"/>
        </w:rPr>
        <w:t xml:space="preserve"> they do not get feedback on their performance, or because their memories tend to be selective, remembering successes and forgetting shortcomings.</w:t>
      </w:r>
      <w:r w:rsidRPr="00275EB9">
        <w:rPr>
          <w:rFonts w:ascii="Adobe Caslon Pro" w:hAnsi="Adobe Caslon Pro"/>
        </w:rPr>
        <w:t xml:space="preserve"> </w:t>
      </w:r>
      <w:r>
        <w:rPr>
          <w:rFonts w:ascii="Adobe Caslon Pro" w:hAnsi="Adobe Caslon Pro"/>
        </w:rPr>
        <w:t>(</w:t>
      </w:r>
      <w:r w:rsidRPr="00837B98">
        <w:rPr>
          <w:rFonts w:ascii="Adobe Caslon Pro" w:hAnsi="Adobe Caslon Pro"/>
        </w:rPr>
        <w:t>p.</w:t>
      </w:r>
      <w:r>
        <w:rPr>
          <w:rFonts w:ascii="Adobe Caslon Pro" w:hAnsi="Adobe Caslon Pro"/>
        </w:rPr>
        <w:t>8-10</w:t>
      </w:r>
      <w:r w:rsidRPr="00837B98">
        <w:rPr>
          <w:rFonts w:ascii="Adobe Caslon Pro" w:hAnsi="Adobe Caslon Pro"/>
        </w:rPr>
        <w:t>)</w:t>
      </w:r>
    </w:p>
    <w:p w:rsidR="001951C8" w:rsidRPr="00837B98" w:rsidRDefault="001951C8" w:rsidP="000959A9">
      <w:pPr>
        <w:pStyle w:val="Questions"/>
        <w:numPr>
          <w:ilvl w:val="0"/>
          <w:numId w:val="16"/>
        </w:numPr>
        <w:tabs>
          <w:tab w:val="clear" w:pos="720"/>
        </w:tabs>
        <w:jc w:val="both"/>
        <w:rPr>
          <w:rFonts w:ascii="Adobe Caslon Pro" w:hAnsi="Adobe Caslon Pro"/>
        </w:rPr>
      </w:pPr>
      <w:r w:rsidRPr="00837B98">
        <w:rPr>
          <w:rFonts w:ascii="Adobe Caslon Pro" w:hAnsi="Adobe Caslon Pro"/>
        </w:rPr>
        <w:t xml:space="preserve">The </w:t>
      </w:r>
      <w:r w:rsidRPr="00B166A9">
        <w:rPr>
          <w:rFonts w:ascii="Adobe Caslon Pro" w:hAnsi="Adobe Caslon Pro"/>
        </w:rPr>
        <w:t>fraternal twin model</w:t>
      </w:r>
      <w:r w:rsidRPr="00837B98">
        <w:rPr>
          <w:rFonts w:ascii="Adobe Caslon Pro" w:hAnsi="Adobe Caslon Pro"/>
        </w:rPr>
        <w:t xml:space="preserve"> assumes that the counterparty is every bit as motivated, intelligent, and prepared as you are. Thus, it contributes to more successful outcomes because parties rely on simultaneously expanding and allocating the pie of resources, rather than on “outsmarting” or tricking the other party.</w:t>
      </w:r>
      <w:r w:rsidRPr="00275EB9">
        <w:rPr>
          <w:rFonts w:ascii="Adobe Caslon Pro" w:hAnsi="Adobe Caslon Pro"/>
        </w:rPr>
        <w:t xml:space="preserve"> </w:t>
      </w:r>
      <w:r>
        <w:rPr>
          <w:rFonts w:ascii="Adobe Caslon Pro" w:hAnsi="Adobe Caslon Pro"/>
        </w:rPr>
        <w:t>(</w:t>
      </w:r>
      <w:r w:rsidRPr="00837B98">
        <w:rPr>
          <w:rFonts w:ascii="Adobe Caslon Pro" w:hAnsi="Adobe Caslon Pro"/>
        </w:rPr>
        <w:t>p.</w:t>
      </w:r>
      <w:r>
        <w:rPr>
          <w:rFonts w:ascii="Adobe Caslon Pro" w:hAnsi="Adobe Caslon Pro"/>
        </w:rPr>
        <w:t>10</w:t>
      </w:r>
      <w:r w:rsidRPr="00837B98">
        <w:rPr>
          <w:rFonts w:ascii="Adobe Caslon Pro" w:hAnsi="Adobe Caslon Pro"/>
        </w:rPr>
        <w:t>)</w:t>
      </w:r>
    </w:p>
    <w:p w:rsidR="001951C8" w:rsidRPr="00837B98" w:rsidRDefault="001951C8" w:rsidP="00AE6800">
      <w:pPr>
        <w:rPr>
          <w:rFonts w:ascii="Adobe Caslon Pro" w:hAnsi="Adobe Caslon Pro"/>
          <w:sz w:val="22"/>
          <w:szCs w:val="22"/>
        </w:rPr>
      </w:pPr>
      <w:r w:rsidRPr="00837B98">
        <w:rPr>
          <w:rFonts w:ascii="Adobe Caslon Pro" w:hAnsi="Adobe Caslon Pro"/>
          <w:vanish/>
          <w:sz w:val="22"/>
          <w:szCs w:val="22"/>
        </w:rPr>
        <w:t>&lt;/P&gt;</w:t>
      </w:r>
    </w:p>
    <w:p w:rsidR="001951C8" w:rsidRDefault="001951C8">
      <w:pPr>
        <w:rPr>
          <w:rFonts w:ascii="Adobe Caslon Pro" w:hAnsi="Adobe Caslon Pro"/>
        </w:rPr>
      </w:pPr>
    </w:p>
    <w:p w:rsidR="001951C8" w:rsidRPr="005848B5" w:rsidRDefault="001951C8" w:rsidP="005848B5">
      <w:pPr>
        <w:jc w:val="center"/>
        <w:rPr>
          <w:rFonts w:ascii="Adobe Caslon Pro" w:hAnsi="Adobe Caslon Pro"/>
        </w:rPr>
      </w:pPr>
    </w:p>
    <w:sectPr w:rsidR="001951C8" w:rsidRPr="005848B5" w:rsidSect="004A1D7A">
      <w:headerReference w:type="default" r:id="rId7"/>
      <w:footerReference w:type="default" r:id="rId8"/>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A58" w:rsidRDefault="00AF1A58" w:rsidP="0082540A">
      <w:r>
        <w:separator/>
      </w:r>
    </w:p>
  </w:endnote>
  <w:endnote w:type="continuationSeparator" w:id="0">
    <w:p w:rsidR="00AF1A58" w:rsidRDefault="00AF1A58" w:rsidP="0082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L USABlack">
    <w:altName w:val="Cambria"/>
    <w:panose1 w:val="00000000000000000000"/>
    <w:charset w:val="00"/>
    <w:family w:val="swiss"/>
    <w:notTrueType/>
    <w:pitch w:val="variable"/>
    <w:sig w:usb0="00000003" w:usb1="00000000" w:usb2="00000000" w:usb3="00000000" w:csb0="00000001" w:csb1="00000000"/>
  </w:font>
  <w:font w:name="Times Te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w:charset w:val="00"/>
    <w:family w:val="auto"/>
    <w:pitch w:val="variable"/>
    <w:sig w:usb0="00000007" w:usb1="00000001"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C8" w:rsidRPr="00FF7EE2" w:rsidRDefault="001951C8" w:rsidP="004B1B26">
    <w:pPr>
      <w:pStyle w:val="a7"/>
      <w:jc w:val="center"/>
      <w:rPr>
        <w:sz w:val="22"/>
        <w:szCs w:val="22"/>
      </w:rPr>
    </w:pPr>
    <w:r>
      <w:rPr>
        <w:sz w:val="22"/>
        <w:szCs w:val="22"/>
      </w:rPr>
      <w:t>Copyright ©2015 Pearson Education, Inc.</w:t>
    </w:r>
  </w:p>
  <w:p w:rsidR="001951C8" w:rsidRDefault="00195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A58" w:rsidRDefault="00AF1A58" w:rsidP="0082540A">
      <w:r>
        <w:separator/>
      </w:r>
    </w:p>
  </w:footnote>
  <w:footnote w:type="continuationSeparator" w:id="0">
    <w:p w:rsidR="00AF1A58" w:rsidRDefault="00AF1A58" w:rsidP="0082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C8" w:rsidRDefault="001951C8" w:rsidP="00F22878">
    <w:pPr>
      <w:pStyle w:val="a5"/>
    </w:pPr>
    <w:r>
      <w:rPr>
        <w:sz w:val="32"/>
        <w:szCs w:val="32"/>
      </w:rPr>
      <w:tab/>
    </w:r>
    <w:r>
      <w:rPr>
        <w:sz w:val="32"/>
        <w:szCs w:val="32"/>
      </w:rPr>
      <w:tab/>
    </w:r>
    <w:r>
      <w:t xml:space="preserve">Chapter 1 – Test Bank – Negotiation: The Mind and Heart  </w:t>
    </w:r>
    <w:r>
      <w:fldChar w:fldCharType="begin"/>
    </w:r>
    <w:r>
      <w:instrText xml:space="preserve"> PAGE   \* MERGEFORMAT </w:instrText>
    </w:r>
    <w:r>
      <w:fldChar w:fldCharType="separate"/>
    </w:r>
    <w:r w:rsidR="00B57826">
      <w:rPr>
        <w:noProof/>
      </w:rPr>
      <w:t>2</w:t>
    </w:r>
    <w:r>
      <w:fldChar w:fldCharType="end"/>
    </w:r>
  </w:p>
  <w:p w:rsidR="001951C8" w:rsidRDefault="001951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309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13E1F"/>
    <w:multiLevelType w:val="hybridMultilevel"/>
    <w:tmpl w:val="FBCA2F26"/>
    <w:lvl w:ilvl="0" w:tplc="F58CA05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F24D2A"/>
    <w:multiLevelType w:val="hybridMultilevel"/>
    <w:tmpl w:val="E6C24666"/>
    <w:lvl w:ilvl="0" w:tplc="F58CA0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4319C9"/>
    <w:multiLevelType w:val="hybridMultilevel"/>
    <w:tmpl w:val="E6C24666"/>
    <w:lvl w:ilvl="0" w:tplc="F58CA0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4C6B7F"/>
    <w:multiLevelType w:val="singleLevel"/>
    <w:tmpl w:val="4192D3AC"/>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292B2205"/>
    <w:multiLevelType w:val="hybridMultilevel"/>
    <w:tmpl w:val="E6C24666"/>
    <w:lvl w:ilvl="0" w:tplc="F58CA0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5958FC"/>
    <w:multiLevelType w:val="hybridMultilevel"/>
    <w:tmpl w:val="E6C24666"/>
    <w:lvl w:ilvl="0" w:tplc="F58CA0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03B118B"/>
    <w:multiLevelType w:val="hybridMultilevel"/>
    <w:tmpl w:val="B742013E"/>
    <w:lvl w:ilvl="0" w:tplc="0409000F">
      <w:start w:val="1"/>
      <w:numFmt w:val="decimal"/>
      <w:lvlText w:val="%1."/>
      <w:lvlJc w:val="left"/>
      <w:pPr>
        <w:ind w:left="360" w:hanging="360"/>
      </w:pPr>
      <w:rPr>
        <w:rFonts w:cs="Times New Roman"/>
      </w:rPr>
    </w:lvl>
    <w:lvl w:ilvl="1" w:tplc="F58CA05E">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0417225"/>
    <w:multiLevelType w:val="hybridMultilevel"/>
    <w:tmpl w:val="6E22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465D60"/>
    <w:multiLevelType w:val="multilevel"/>
    <w:tmpl w:val="4FA85EB0"/>
    <w:lvl w:ilvl="0">
      <w:start w:val="10"/>
      <w:numFmt w:val="decimal"/>
      <w:lvlText w:val="%1."/>
      <w:lvlJc w:val="left"/>
      <w:pPr>
        <w:ind w:left="360" w:hanging="360"/>
      </w:pPr>
      <w:rPr>
        <w:rFonts w:cs="Times New Roman" w:hint="default"/>
      </w:rPr>
    </w:lvl>
    <w:lvl w:ilvl="1">
      <w:start w:val="1"/>
      <w:numFmt w:val="upperLetter"/>
      <w:lvlText w:val="%2."/>
      <w:lvlJc w:val="left"/>
      <w:pPr>
        <w:ind w:left="1080" w:hanging="360"/>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11D48CD"/>
    <w:multiLevelType w:val="hybridMultilevel"/>
    <w:tmpl w:val="E6C24666"/>
    <w:lvl w:ilvl="0" w:tplc="F58CA0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71C45C5"/>
    <w:multiLevelType w:val="multilevel"/>
    <w:tmpl w:val="E0026B52"/>
    <w:styleLink w:val="Style1"/>
    <w:lvl w:ilvl="0">
      <w:start w:val="1"/>
      <w:numFmt w:val="decimal"/>
      <w:lvlText w:val="%1."/>
      <w:legacy w:legacy="1" w:legacySpace="360" w:legacyIndent="360"/>
      <w:lvlJc w:val="left"/>
      <w:pPr>
        <w:ind w:left="360" w:hanging="360"/>
      </w:pPr>
      <w:rPr>
        <w:rFonts w:cs="Times New Roman" w:hint="default"/>
      </w:rPr>
    </w:lvl>
    <w:lvl w:ilvl="1">
      <w:start w:val="1"/>
      <w:numFmt w:val="upperLetter"/>
      <w:lvlText w:val="%2"/>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E752001"/>
    <w:multiLevelType w:val="hybridMultilevel"/>
    <w:tmpl w:val="E6C24666"/>
    <w:lvl w:ilvl="0" w:tplc="F58CA0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512346"/>
    <w:multiLevelType w:val="singleLevel"/>
    <w:tmpl w:val="4192D3AC"/>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58614A46"/>
    <w:multiLevelType w:val="hybridMultilevel"/>
    <w:tmpl w:val="E6C24666"/>
    <w:lvl w:ilvl="0" w:tplc="F58CA0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E65595"/>
    <w:multiLevelType w:val="hybridMultilevel"/>
    <w:tmpl w:val="E6C24666"/>
    <w:lvl w:ilvl="0" w:tplc="F58CA0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1E74E5"/>
    <w:multiLevelType w:val="singleLevel"/>
    <w:tmpl w:val="4192D3AC"/>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7E1713DF"/>
    <w:multiLevelType w:val="hybridMultilevel"/>
    <w:tmpl w:val="FDB6D55C"/>
    <w:lvl w:ilvl="0" w:tplc="65F01362">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
  </w:num>
  <w:num w:numId="4">
    <w:abstractNumId w:val="12"/>
  </w:num>
  <w:num w:numId="5">
    <w:abstractNumId w:val="5"/>
  </w:num>
  <w:num w:numId="6">
    <w:abstractNumId w:val="14"/>
  </w:num>
  <w:num w:numId="7">
    <w:abstractNumId w:val="6"/>
  </w:num>
  <w:num w:numId="8">
    <w:abstractNumId w:val="3"/>
  </w:num>
  <w:num w:numId="9">
    <w:abstractNumId w:val="2"/>
  </w:num>
  <w:num w:numId="10">
    <w:abstractNumId w:val="10"/>
  </w:num>
  <w:num w:numId="11">
    <w:abstractNumId w:val="15"/>
  </w:num>
  <w:num w:numId="12">
    <w:abstractNumId w:val="8"/>
  </w:num>
  <w:num w:numId="13">
    <w:abstractNumId w:val="9"/>
  </w:num>
  <w:num w:numId="14">
    <w:abstractNumId w:val="11"/>
  </w:num>
  <w:num w:numId="15">
    <w:abstractNumId w:val="4"/>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00"/>
    <w:rsid w:val="00030F12"/>
    <w:rsid w:val="000658BD"/>
    <w:rsid w:val="00094088"/>
    <w:rsid w:val="000959A9"/>
    <w:rsid w:val="000B69AC"/>
    <w:rsid w:val="000D0123"/>
    <w:rsid w:val="000D32C3"/>
    <w:rsid w:val="000D35DC"/>
    <w:rsid w:val="00100D3F"/>
    <w:rsid w:val="00133145"/>
    <w:rsid w:val="00140FD3"/>
    <w:rsid w:val="001951C8"/>
    <w:rsid w:val="001B6634"/>
    <w:rsid w:val="001D1265"/>
    <w:rsid w:val="00213395"/>
    <w:rsid w:val="00216888"/>
    <w:rsid w:val="00240C6E"/>
    <w:rsid w:val="00264A62"/>
    <w:rsid w:val="00275EB9"/>
    <w:rsid w:val="00313A34"/>
    <w:rsid w:val="003378D0"/>
    <w:rsid w:val="00405EA9"/>
    <w:rsid w:val="00410ECD"/>
    <w:rsid w:val="00412615"/>
    <w:rsid w:val="00426066"/>
    <w:rsid w:val="00452644"/>
    <w:rsid w:val="00485F48"/>
    <w:rsid w:val="004A1D7A"/>
    <w:rsid w:val="004B1B26"/>
    <w:rsid w:val="004B3667"/>
    <w:rsid w:val="004D452F"/>
    <w:rsid w:val="005525B8"/>
    <w:rsid w:val="0057042D"/>
    <w:rsid w:val="005848B5"/>
    <w:rsid w:val="00585698"/>
    <w:rsid w:val="00585BA4"/>
    <w:rsid w:val="005B4C91"/>
    <w:rsid w:val="005B5ADE"/>
    <w:rsid w:val="005E0DDD"/>
    <w:rsid w:val="005E463B"/>
    <w:rsid w:val="005E4794"/>
    <w:rsid w:val="005F3BF6"/>
    <w:rsid w:val="00631DD1"/>
    <w:rsid w:val="00686CBE"/>
    <w:rsid w:val="006A6E2D"/>
    <w:rsid w:val="006B7514"/>
    <w:rsid w:val="006C7382"/>
    <w:rsid w:val="006F7B91"/>
    <w:rsid w:val="00734D6F"/>
    <w:rsid w:val="00751DC1"/>
    <w:rsid w:val="007602CB"/>
    <w:rsid w:val="00796BAD"/>
    <w:rsid w:val="007C2652"/>
    <w:rsid w:val="007E123F"/>
    <w:rsid w:val="007E54FC"/>
    <w:rsid w:val="0080473D"/>
    <w:rsid w:val="008155AF"/>
    <w:rsid w:val="0082540A"/>
    <w:rsid w:val="00837B98"/>
    <w:rsid w:val="008677A6"/>
    <w:rsid w:val="0087068E"/>
    <w:rsid w:val="008873FA"/>
    <w:rsid w:val="008A1430"/>
    <w:rsid w:val="008F3232"/>
    <w:rsid w:val="009964F4"/>
    <w:rsid w:val="00997EE9"/>
    <w:rsid w:val="00A31499"/>
    <w:rsid w:val="00A43232"/>
    <w:rsid w:val="00A73E2D"/>
    <w:rsid w:val="00A82534"/>
    <w:rsid w:val="00A84664"/>
    <w:rsid w:val="00AE1644"/>
    <w:rsid w:val="00AE6800"/>
    <w:rsid w:val="00AF1A58"/>
    <w:rsid w:val="00B139FF"/>
    <w:rsid w:val="00B14CE9"/>
    <w:rsid w:val="00B166A9"/>
    <w:rsid w:val="00B313E4"/>
    <w:rsid w:val="00B448E3"/>
    <w:rsid w:val="00B57826"/>
    <w:rsid w:val="00B90739"/>
    <w:rsid w:val="00B97740"/>
    <w:rsid w:val="00BB679D"/>
    <w:rsid w:val="00C20344"/>
    <w:rsid w:val="00C8765F"/>
    <w:rsid w:val="00DC4678"/>
    <w:rsid w:val="00DE6FAD"/>
    <w:rsid w:val="00DF0400"/>
    <w:rsid w:val="00E004A1"/>
    <w:rsid w:val="00E031B2"/>
    <w:rsid w:val="00E163CB"/>
    <w:rsid w:val="00E30317"/>
    <w:rsid w:val="00EB5F4F"/>
    <w:rsid w:val="00ED4C55"/>
    <w:rsid w:val="00ED6FA3"/>
    <w:rsid w:val="00EE1656"/>
    <w:rsid w:val="00F22878"/>
    <w:rsid w:val="00F330C4"/>
    <w:rsid w:val="00F40156"/>
    <w:rsid w:val="00F5323E"/>
    <w:rsid w:val="00F5363C"/>
    <w:rsid w:val="00F82BC3"/>
    <w:rsid w:val="00F919B0"/>
    <w:rsid w:val="00FC36E2"/>
    <w:rsid w:val="00FD1C70"/>
    <w:rsid w:val="00FD2355"/>
    <w:rsid w:val="00FF499A"/>
    <w:rsid w:val="00FF601E"/>
    <w:rsid w:val="00FF7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E705FEF1-83D1-4111-ABF8-C2BCDF3B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800"/>
    <w:pPr>
      <w:overflowPunct w:val="0"/>
      <w:autoSpaceDE w:val="0"/>
      <w:autoSpaceDN w:val="0"/>
      <w:adjustRightInd w:val="0"/>
      <w:textAlignment w:val="baseline"/>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Subtitle">
    <w:name w:val="Chapter Subtitle"/>
    <w:basedOn w:val="a"/>
    <w:next w:val="a3"/>
    <w:uiPriority w:val="99"/>
    <w:rsid w:val="00AE6800"/>
    <w:pPr>
      <w:keepNext/>
      <w:keepLines/>
      <w:pBdr>
        <w:top w:val="single" w:sz="18" w:space="1" w:color="auto"/>
        <w:bottom w:val="single" w:sz="12" w:space="1" w:color="auto"/>
      </w:pBdr>
      <w:spacing w:before="360" w:line="320" w:lineRule="atLeast"/>
    </w:pPr>
    <w:rPr>
      <w:rFonts w:ascii="PL USABlack" w:hAnsi="PL USABlack"/>
      <w:b/>
      <w:caps/>
      <w:kern w:val="28"/>
    </w:rPr>
  </w:style>
  <w:style w:type="paragraph" w:customStyle="1" w:styleId="Questions">
    <w:name w:val="Questions"/>
    <w:basedOn w:val="a3"/>
    <w:uiPriority w:val="99"/>
    <w:rsid w:val="00AE6800"/>
    <w:pPr>
      <w:tabs>
        <w:tab w:val="left" w:pos="720"/>
      </w:tabs>
      <w:spacing w:before="240" w:after="0" w:line="280" w:lineRule="atLeast"/>
      <w:ind w:left="360" w:hanging="360"/>
    </w:pPr>
    <w:rPr>
      <w:sz w:val="22"/>
    </w:rPr>
  </w:style>
  <w:style w:type="character" w:customStyle="1" w:styleId="KT">
    <w:name w:val="KT"/>
    <w:uiPriority w:val="99"/>
    <w:rsid w:val="00AE6800"/>
    <w:rPr>
      <w:rFonts w:ascii="Times Ten Bold" w:hAnsi="Times Ten Bold"/>
    </w:rPr>
  </w:style>
  <w:style w:type="paragraph" w:styleId="a3">
    <w:name w:val="Body Text"/>
    <w:basedOn w:val="a"/>
    <w:link w:val="a4"/>
    <w:uiPriority w:val="99"/>
    <w:semiHidden/>
    <w:rsid w:val="00AE6800"/>
    <w:pPr>
      <w:spacing w:after="120"/>
    </w:pPr>
  </w:style>
  <w:style w:type="character" w:customStyle="1" w:styleId="a4">
    <w:name w:val="正文文本 字符"/>
    <w:link w:val="a3"/>
    <w:uiPriority w:val="99"/>
    <w:semiHidden/>
    <w:locked/>
    <w:rsid w:val="00AE6800"/>
    <w:rPr>
      <w:rFonts w:ascii="Times New Roman" w:hAnsi="Times New Roman"/>
      <w:sz w:val="20"/>
    </w:rPr>
  </w:style>
  <w:style w:type="paragraph" w:styleId="-1">
    <w:name w:val="Colorful List Accent 1"/>
    <w:basedOn w:val="a"/>
    <w:uiPriority w:val="99"/>
    <w:qFormat/>
    <w:rsid w:val="00FC36E2"/>
    <w:pPr>
      <w:ind w:left="720"/>
      <w:contextualSpacing/>
    </w:pPr>
  </w:style>
  <w:style w:type="paragraph" w:styleId="a5">
    <w:name w:val="header"/>
    <w:basedOn w:val="a"/>
    <w:link w:val="a6"/>
    <w:uiPriority w:val="99"/>
    <w:rsid w:val="0082540A"/>
    <w:pPr>
      <w:tabs>
        <w:tab w:val="center" w:pos="4680"/>
        <w:tab w:val="right" w:pos="9360"/>
      </w:tabs>
    </w:pPr>
  </w:style>
  <w:style w:type="character" w:customStyle="1" w:styleId="a6">
    <w:name w:val="页眉 字符"/>
    <w:link w:val="a5"/>
    <w:uiPriority w:val="99"/>
    <w:locked/>
    <w:rsid w:val="0082540A"/>
    <w:rPr>
      <w:rFonts w:ascii="Times New Roman" w:hAnsi="Times New Roman"/>
      <w:sz w:val="20"/>
    </w:rPr>
  </w:style>
  <w:style w:type="paragraph" w:styleId="a7">
    <w:name w:val="footer"/>
    <w:basedOn w:val="a"/>
    <w:link w:val="a8"/>
    <w:uiPriority w:val="99"/>
    <w:rsid w:val="0082540A"/>
    <w:pPr>
      <w:tabs>
        <w:tab w:val="center" w:pos="4680"/>
        <w:tab w:val="right" w:pos="9360"/>
      </w:tabs>
    </w:pPr>
  </w:style>
  <w:style w:type="character" w:customStyle="1" w:styleId="a8">
    <w:name w:val="页脚 字符"/>
    <w:link w:val="a7"/>
    <w:uiPriority w:val="99"/>
    <w:locked/>
    <w:rsid w:val="0082540A"/>
    <w:rPr>
      <w:rFonts w:ascii="Times New Roman" w:hAnsi="Times New Roman"/>
      <w:sz w:val="20"/>
    </w:rPr>
  </w:style>
  <w:style w:type="paragraph" w:styleId="a9">
    <w:name w:val="Balloon Text"/>
    <w:basedOn w:val="a"/>
    <w:link w:val="aa"/>
    <w:uiPriority w:val="99"/>
    <w:semiHidden/>
    <w:rsid w:val="0082540A"/>
    <w:rPr>
      <w:rFonts w:ascii="Tahoma" w:hAnsi="Tahoma" w:cs="Tahoma"/>
      <w:sz w:val="16"/>
      <w:szCs w:val="16"/>
    </w:rPr>
  </w:style>
  <w:style w:type="character" w:customStyle="1" w:styleId="aa">
    <w:name w:val="批注框文本 字符"/>
    <w:link w:val="a9"/>
    <w:uiPriority w:val="99"/>
    <w:semiHidden/>
    <w:locked/>
    <w:rsid w:val="0082540A"/>
    <w:rPr>
      <w:rFonts w:ascii="Tahoma" w:hAnsi="Tahoma"/>
      <w:sz w:val="16"/>
    </w:rPr>
  </w:style>
  <w:style w:type="numbering" w:customStyle="1" w:styleId="Style1">
    <w:name w:val="Style1"/>
    <w:rsid w:val="000A5021"/>
    <w:pPr>
      <w:numPr>
        <w:numId w:val="14"/>
      </w:numPr>
    </w:pPr>
  </w:style>
  <w:style w:type="paragraph" w:styleId="-10">
    <w:name w:val="Colorful Shading Accent 1"/>
    <w:hidden/>
    <w:uiPriority w:val="99"/>
    <w:semiHidden/>
    <w:rsid w:val="00997EE9"/>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MULTIPLE-CHOICE QUESTIONS</vt:lpstr>
    </vt:vector>
  </TitlesOfParts>
  <Company>Kellogg School of Management</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MULTIPLE-CHOICE QUESTIONS</dc:title>
  <dc:subject/>
  <dc:creator>Ellen Hampton</dc:creator>
  <cp:keywords/>
  <cp:lastModifiedBy>Benfatti, Thomas</cp:lastModifiedBy>
  <cp:revision>4</cp:revision>
  <cp:lastPrinted>2014-04-11T21:04:00Z</cp:lastPrinted>
  <dcterms:created xsi:type="dcterms:W3CDTF">2019-05-23T05:35:00Z</dcterms:created>
  <dcterms:modified xsi:type="dcterms:W3CDTF">2019-05-23T05:35:00Z</dcterms:modified>
</cp:coreProperties>
</file>